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730B" w14:textId="28665C27" w:rsidR="00B74AC8" w:rsidRPr="00D056D0" w:rsidRDefault="00B74AC8" w:rsidP="00B74AC8">
      <w:pPr>
        <w:tabs>
          <w:tab w:val="left" w:pos="360"/>
          <w:tab w:val="left" w:pos="5760"/>
        </w:tabs>
        <w:jc w:val="both"/>
        <w:rPr>
          <w:del w:id="0" w:author="Microsoft Word" w:date="2024-02-20T18:55:00Z"/>
        </w:rPr>
      </w:pPr>
      <w:del w:id="1" w:author="Microsoft Word" w:date="2024-02-20T18:55:00Z">
        <w:r w:rsidRPr="002B3EB0">
          <w:tab/>
          <w:delText>The City Council of the City of Arapahoe, Nebraska, met in regular session at the EMCC Council Room at</w:delText>
        </w:r>
        <w:r>
          <w:delText xml:space="preserve"> 7:3</w:delText>
        </w:r>
        <w:r w:rsidR="00445E1D">
          <w:delText xml:space="preserve">  </w:delText>
        </w:r>
        <w:r w:rsidRPr="002B3EB0">
          <w:delText xml:space="preserve">P.M. on </w:delText>
        </w:r>
        <w:r>
          <w:delText>February 20, 2024</w:delText>
        </w:r>
        <w:r w:rsidRPr="002B3EB0">
          <w:delText xml:space="preserve">, pursuant to notice posted in the city office and published in the </w:delText>
        </w:r>
        <w:r>
          <w:delText>Valley Voice</w:delText>
        </w:r>
        <w:r w:rsidRPr="002B3EB0">
          <w:delText xml:space="preserve">. Councilmen present: </w:delText>
        </w:r>
        <w:r>
          <w:delText>Middagh, Kreutzer, Carpenter, Polston</w:delText>
        </w:r>
      </w:del>
      <w:ins w:id="2" w:author="City of Arapahoe">
        <w:del w:id="3" w:author="Microsoft Word" w:date="2024-02-20T18:55:00Z">
          <w:r>
            <w:delText>,</w:delText>
          </w:r>
        </w:del>
      </w:ins>
      <w:del w:id="4" w:author="Microsoft Word" w:date="2024-02-20T18:55:00Z">
        <w:r>
          <w:delText xml:space="preserve"> and Paulsen. Absent:  tenBensel. </w:delText>
        </w:r>
        <w:r w:rsidRPr="002B3EB0">
          <w:delText>City</w:delText>
        </w:r>
        <w:r>
          <w:delText xml:space="preserve"> </w:delText>
        </w:r>
        <w:r w:rsidRPr="002B3EB0">
          <w:delText>Staff present</w:delText>
        </w:r>
        <w:r>
          <w:delText xml:space="preserve">: Greg Schievelbein City Superintendent, Assistant </w:delText>
        </w:r>
        <w:r w:rsidRPr="00D056D0">
          <w:delText xml:space="preserve">City Clerk </w:delText>
        </w:r>
        <w:r>
          <w:delText>Dixie Sickels.</w:delText>
        </w:r>
      </w:del>
    </w:p>
    <w:p w14:paraId="0DFD3424" w14:textId="77777777" w:rsidR="00B74AC8" w:rsidRDefault="00B74AC8" w:rsidP="007D0A19">
      <w:pPr>
        <w:tabs>
          <w:tab w:val="left" w:pos="5760"/>
        </w:tabs>
      </w:pPr>
    </w:p>
    <w:p w14:paraId="6AE0F1E8" w14:textId="631B6F9C" w:rsidR="007D0A19" w:rsidRPr="002B3EB0" w:rsidRDefault="007D0A19" w:rsidP="007D0A19">
      <w:pPr>
        <w:tabs>
          <w:tab w:val="left" w:pos="5760"/>
        </w:tabs>
      </w:pPr>
      <w:r w:rsidRPr="002B3EB0">
        <w:t>APAHOE, NEBRASKA</w:t>
      </w:r>
      <w:r w:rsidR="00A81C6E">
        <w:tab/>
      </w:r>
      <w:r w:rsidR="00A81C6E">
        <w:tab/>
      </w:r>
      <w:r w:rsidR="00A81C6E">
        <w:tab/>
      </w:r>
      <w:r w:rsidR="00A81C6E">
        <w:tab/>
      </w:r>
      <w:r w:rsidR="00D056D0">
        <w:t xml:space="preserve">February </w:t>
      </w:r>
      <w:r w:rsidR="00C15C70">
        <w:t>20</w:t>
      </w:r>
      <w:r w:rsidR="00FD367B">
        <w:t>, 20</w:t>
      </w:r>
      <w:r w:rsidR="00B64CB1">
        <w:t>2</w:t>
      </w:r>
      <w:r w:rsidR="0032707A">
        <w:t>4</w:t>
      </w:r>
    </w:p>
    <w:p w14:paraId="37DA7854" w14:textId="60621F9D" w:rsidR="00162A1C" w:rsidRDefault="007D0A19" w:rsidP="00A76B03">
      <w:pPr>
        <w:tabs>
          <w:tab w:val="left" w:pos="5760"/>
        </w:tabs>
        <w:jc w:val="right"/>
      </w:pPr>
      <w:r>
        <w:tab/>
      </w:r>
      <w:r>
        <w:tab/>
      </w:r>
    </w:p>
    <w:p w14:paraId="74470D35" w14:textId="1998052F" w:rsidR="00BC3FAA" w:rsidRPr="00D056D0" w:rsidRDefault="00BC3FAA" w:rsidP="00BC3FAA">
      <w:pPr>
        <w:tabs>
          <w:tab w:val="left" w:pos="360"/>
          <w:tab w:val="left" w:pos="5760"/>
        </w:tabs>
        <w:jc w:val="both"/>
      </w:pPr>
      <w:bookmarkStart w:id="5" w:name="OLE_LINK2"/>
      <w:bookmarkStart w:id="6" w:name="OLE_LINK3"/>
      <w:r w:rsidRPr="002B3EB0">
        <w:tab/>
      </w:r>
      <w:r w:rsidR="00A81C6E">
        <w:t xml:space="preserve">The Public Hearing for the </w:t>
      </w:r>
      <w:r w:rsidR="00865E7C">
        <w:t>1 &amp; 6 Year Street plan opened at 7:30 pm and Closed at 7:35 pm</w:t>
      </w:r>
      <w:r w:rsidR="00C34AA4">
        <w:t>.</w:t>
      </w:r>
      <w:r w:rsidRPr="002B3EB0">
        <w:t>The City Council of the City of Arapahoe, Nebraska, met in regular session at the EMCC Council Room at</w:t>
      </w:r>
      <w:r>
        <w:t xml:space="preserve"> </w:t>
      </w:r>
      <w:r w:rsidR="005F1D75">
        <w:t>7</w:t>
      </w:r>
      <w:r w:rsidR="00FD1DD0">
        <w:t>:</w:t>
      </w:r>
      <w:r w:rsidR="00063335">
        <w:t>3</w:t>
      </w:r>
      <w:r w:rsidR="00B73E98">
        <w:t>5</w:t>
      </w:r>
      <w:r w:rsidR="00A94387">
        <w:t xml:space="preserve">  </w:t>
      </w:r>
      <w:r w:rsidR="00FD1DD0" w:rsidRPr="002B3EB0">
        <w:t>P.M.</w:t>
      </w:r>
      <w:r w:rsidRPr="002B3EB0">
        <w:t xml:space="preserve"> on </w:t>
      </w:r>
      <w:r w:rsidR="00D056D0">
        <w:t>Febru</w:t>
      </w:r>
      <w:r w:rsidR="00DB5B31">
        <w:t xml:space="preserve">ary </w:t>
      </w:r>
      <w:r w:rsidR="00C15C70">
        <w:t>20</w:t>
      </w:r>
      <w:r w:rsidR="00DB5B31">
        <w:t>, 202</w:t>
      </w:r>
      <w:r w:rsidR="0032707A">
        <w:t>4</w:t>
      </w:r>
      <w:r w:rsidRPr="002B3EB0">
        <w:t xml:space="preserve">, pursuant to notice posted in the city office and published in the </w:t>
      </w:r>
      <w:r w:rsidR="00B64CB1">
        <w:t>Valley Voce</w:t>
      </w:r>
      <w:r w:rsidRPr="002B3EB0">
        <w:t xml:space="preserve">. Councilmen present: </w:t>
      </w:r>
      <w:r w:rsidR="00E64294">
        <w:t>Middagh,</w:t>
      </w:r>
      <w:r w:rsidR="00F46000">
        <w:t xml:space="preserve"> </w:t>
      </w:r>
      <w:r w:rsidR="000847FD">
        <w:t>Kreutzer</w:t>
      </w:r>
      <w:r w:rsidR="00A45DBC">
        <w:t xml:space="preserve">, </w:t>
      </w:r>
      <w:r w:rsidR="00CE27A9">
        <w:t>Carpenter</w:t>
      </w:r>
      <w:r w:rsidR="00D71E49">
        <w:t>,</w:t>
      </w:r>
      <w:r w:rsidR="00C15C70">
        <w:t xml:space="preserve"> Polston</w:t>
      </w:r>
      <w:ins w:id="7" w:author="City of Arapahoe">
        <w:r w:rsidR="005612FC">
          <w:t>,</w:t>
        </w:r>
      </w:ins>
      <w:r w:rsidR="005612FC">
        <w:t xml:space="preserve"> </w:t>
      </w:r>
      <w:r>
        <w:t>and Paulsen.</w:t>
      </w:r>
      <w:r w:rsidR="00BA17FF">
        <w:t xml:space="preserve"> </w:t>
      </w:r>
      <w:r w:rsidR="00203900">
        <w:t>Absent</w:t>
      </w:r>
      <w:r w:rsidR="005928F6">
        <w:t>:</w:t>
      </w:r>
      <w:r w:rsidR="00063335">
        <w:t xml:space="preserve">  </w:t>
      </w:r>
      <w:r w:rsidR="00C15C70">
        <w:t>tenBensel</w:t>
      </w:r>
      <w:r w:rsidR="002F6A92">
        <w:t>.</w:t>
      </w:r>
      <w:r w:rsidR="00BA17FF">
        <w:t xml:space="preserve"> </w:t>
      </w:r>
      <w:r w:rsidRPr="002B3EB0">
        <w:t>City</w:t>
      </w:r>
      <w:r w:rsidR="00B3644D">
        <w:t xml:space="preserve"> </w:t>
      </w:r>
      <w:r w:rsidRPr="002B3EB0">
        <w:t>Staff present</w:t>
      </w:r>
      <w:r>
        <w:t>:</w:t>
      </w:r>
      <w:r w:rsidR="00BA17FF">
        <w:t xml:space="preserve"> </w:t>
      </w:r>
      <w:r w:rsidR="00034B98">
        <w:t>Greg Schievelbein City Superintendent</w:t>
      </w:r>
      <w:r w:rsidR="00F359B9">
        <w:t>.</w:t>
      </w:r>
    </w:p>
    <w:p w14:paraId="64D29A1F" w14:textId="3915F590" w:rsidR="00BC3FAA" w:rsidRDefault="00BC3FAA" w:rsidP="00BC3FAA">
      <w:pPr>
        <w:tabs>
          <w:tab w:val="left" w:pos="360"/>
          <w:tab w:val="left" w:pos="5760"/>
        </w:tabs>
        <w:jc w:val="both"/>
      </w:pPr>
      <w:r w:rsidRPr="002B3EB0">
        <w:tab/>
      </w:r>
      <w:r w:rsidR="00034B98">
        <w:t>Mayor Koller</w:t>
      </w:r>
      <w:r w:rsidRPr="002B3EB0">
        <w:t xml:space="preserve"> presided over the meeting. Visitors present for all or a portion of the meeting were</w:t>
      </w:r>
      <w:r>
        <w:t>:</w:t>
      </w:r>
      <w:r w:rsidR="00063335">
        <w:t xml:space="preserve"> Angela Mitchel with the valley voice</w:t>
      </w:r>
      <w:r w:rsidR="00D056D0">
        <w:t xml:space="preserve"> </w:t>
      </w:r>
      <w:r w:rsidR="005F58AE">
        <w:t>via Zoom</w:t>
      </w:r>
      <w:r w:rsidR="005928F6">
        <w:t>.</w:t>
      </w:r>
      <w:r w:rsidR="00813A18">
        <w:t xml:space="preserve"> T</w:t>
      </w:r>
      <w:r w:rsidR="00D24A42">
        <w:t>he</w:t>
      </w:r>
      <w:r w:rsidRPr="002B3EB0">
        <w:t xml:space="preserve"> location of the posted Open Meetings Act was stated.</w:t>
      </w:r>
      <w:r w:rsidR="00813A18">
        <w:t xml:space="preserve"> </w:t>
      </w:r>
      <w:r w:rsidR="005928F6">
        <w:t>Mayor Koller</w:t>
      </w:r>
      <w:r w:rsidR="00464132" w:rsidRPr="002B3EB0">
        <w:t xml:space="preserve"> </w:t>
      </w:r>
      <w:r w:rsidRPr="002B3EB0">
        <w:t>welcomed all visitors and gave each the opportunity to state their name and the agenda item they wish to speak on.</w:t>
      </w:r>
    </w:p>
    <w:p w14:paraId="7E6F7871" w14:textId="0293EE8D" w:rsidR="00BC3FAA" w:rsidRDefault="000E08E0" w:rsidP="00BC3FAA">
      <w:pPr>
        <w:tabs>
          <w:tab w:val="left" w:pos="360"/>
          <w:tab w:val="left" w:pos="5760"/>
        </w:tabs>
        <w:jc w:val="both"/>
      </w:pPr>
      <w:r>
        <w:t>Public Comments:</w:t>
      </w:r>
      <w:r w:rsidR="00813A18">
        <w:t xml:space="preserve"> </w:t>
      </w:r>
    </w:p>
    <w:p w14:paraId="7E450C0E" w14:textId="03F3B995" w:rsidR="00F03F88" w:rsidRPr="009C5601" w:rsidRDefault="009C5601" w:rsidP="00EE1BDF">
      <w:pPr>
        <w:tabs>
          <w:tab w:val="left" w:pos="360"/>
          <w:tab w:val="left" w:pos="5760"/>
        </w:tabs>
        <w:jc w:val="both"/>
        <w:rPr>
          <w:b/>
        </w:rPr>
      </w:pPr>
      <w:r>
        <w:rPr>
          <w:b/>
        </w:rPr>
        <w:t>Consent Agenda:</w:t>
      </w:r>
    </w:p>
    <w:p w14:paraId="5FCF6A65" w14:textId="531170A2" w:rsidR="00A75AC3" w:rsidRPr="002B3EB0" w:rsidRDefault="000156C1" w:rsidP="00DF2942">
      <w:pPr>
        <w:tabs>
          <w:tab w:val="left" w:pos="360"/>
          <w:tab w:val="left" w:pos="5760"/>
        </w:tabs>
      </w:pPr>
      <w:r w:rsidRPr="002B3EB0">
        <w:tab/>
      </w:r>
      <w:bookmarkEnd w:id="5"/>
      <w:bookmarkEnd w:id="6"/>
      <w:r w:rsidR="00262418" w:rsidRPr="002B3EB0">
        <w:t>Motion by Councilm</w:t>
      </w:r>
      <w:r w:rsidR="00F2549F" w:rsidRPr="002B3EB0">
        <w:t>an</w:t>
      </w:r>
      <w:r w:rsidR="001A72E6">
        <w:t xml:space="preserve"> Kreutzer</w:t>
      </w:r>
      <w:r w:rsidR="00063335">
        <w:t xml:space="preserve"> </w:t>
      </w:r>
      <w:r w:rsidR="00940143">
        <w:t>a</w:t>
      </w:r>
      <w:r w:rsidR="002F73F6">
        <w:t>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063335">
        <w:t xml:space="preserve"> </w:t>
      </w:r>
      <w:r w:rsidR="001A72E6">
        <w:t xml:space="preserve">Paulsen </w:t>
      </w:r>
      <w:r w:rsidR="002F73F6">
        <w:t>for</w:t>
      </w:r>
      <w:r w:rsidR="00262418" w:rsidRPr="002B3EB0">
        <w:t xml:space="preserve"> approval of the following consent agenda</w:t>
      </w:r>
      <w:r w:rsidR="00820BF3">
        <w:t>:</w:t>
      </w:r>
    </w:p>
    <w:p w14:paraId="64554E54" w14:textId="77777777" w:rsidR="009E3722" w:rsidRDefault="00AD039C" w:rsidP="002B25AB">
      <w:pPr>
        <w:tabs>
          <w:tab w:val="left" w:pos="360"/>
          <w:tab w:val="left" w:pos="1260"/>
          <w:tab w:val="left" w:pos="5760"/>
        </w:tabs>
        <w:ind w:left="1260" w:hanging="1350"/>
      </w:pPr>
      <w:r w:rsidRPr="002B3EB0">
        <w:tab/>
        <w:t xml:space="preserve">Minutes: </w:t>
      </w:r>
      <w:r w:rsidR="00EB4337" w:rsidRPr="002B3EB0">
        <w:t xml:space="preserve">Copy of the </w:t>
      </w:r>
      <w:r w:rsidR="00940143">
        <w:t>M</w:t>
      </w:r>
      <w:r w:rsidR="00EB4337" w:rsidRPr="002B3EB0">
        <w:t xml:space="preserve">inutes </w:t>
      </w:r>
      <w:r w:rsidR="002B3EB0">
        <w:t>from</w:t>
      </w:r>
      <w:r w:rsidR="00EB4337" w:rsidRPr="002B3EB0">
        <w:t xml:space="preserve"> the </w:t>
      </w:r>
      <w:r w:rsidR="00E07999">
        <w:t>Febr</w:t>
      </w:r>
      <w:r w:rsidR="00F9298B">
        <w:t xml:space="preserve">uary </w:t>
      </w:r>
      <w:r w:rsidR="00E07999">
        <w:t>6</w:t>
      </w:r>
      <w:r w:rsidR="00940143">
        <w:t>,</w:t>
      </w:r>
      <w:r w:rsidR="009F44DF">
        <w:t xml:space="preserve"> 20</w:t>
      </w:r>
      <w:r w:rsidR="008F7B7B">
        <w:t>2</w:t>
      </w:r>
      <w:r w:rsidR="00F9298B">
        <w:t>4</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p>
    <w:p w14:paraId="37AAE500" w14:textId="12BFA69B" w:rsidR="009E3722" w:rsidRDefault="009E3722" w:rsidP="009E3722">
      <w:pPr>
        <w:tabs>
          <w:tab w:val="left" w:pos="360"/>
        </w:tabs>
      </w:pPr>
      <w:r>
        <w:tab/>
        <w:t>SDL – Clubhouse for May 25</w:t>
      </w:r>
      <w:r w:rsidRPr="00215FA0">
        <w:rPr>
          <w:vertAlign w:val="superscript"/>
        </w:rPr>
        <w:t>th</w:t>
      </w:r>
      <w:r>
        <w:t xml:space="preserve"> at EMCC &amp; Old Cellar Vineyard for 3-29-24 at Local Roots</w:t>
      </w:r>
    </w:p>
    <w:p w14:paraId="0EB2E35B" w14:textId="0D5B2F58" w:rsidR="007D7902" w:rsidRDefault="00A54482" w:rsidP="009E3722">
      <w:pPr>
        <w:tabs>
          <w:tab w:val="left" w:pos="360"/>
          <w:tab w:val="left" w:pos="1260"/>
          <w:tab w:val="left" w:pos="5760"/>
        </w:tabs>
        <w:ind w:left="1260" w:hanging="1350"/>
      </w:pPr>
      <w:r w:rsidRPr="002B3EB0">
        <w:t xml:space="preserve"> </w:t>
      </w:r>
      <w:r w:rsidR="008852F2" w:rsidRPr="002B3EB0">
        <w:t xml:space="preserve"> </w:t>
      </w:r>
      <w:r w:rsidR="00AC4AE2" w:rsidRPr="002B3EB0">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E07999">
        <w:t>February</w:t>
      </w:r>
      <w:r w:rsidR="00F9298B">
        <w:t xml:space="preserve"> </w:t>
      </w:r>
      <w:r w:rsidR="00E07999">
        <w:t>7</w:t>
      </w:r>
      <w:r w:rsidR="00861803">
        <w:t>, 20</w:t>
      </w:r>
      <w:r w:rsidR="008F7B7B">
        <w:t>2</w:t>
      </w:r>
      <w:r w:rsidR="00D056D0">
        <w:t>4</w:t>
      </w:r>
      <w:r w:rsidR="004C2788">
        <w:t xml:space="preserve"> </w:t>
      </w:r>
      <w:r w:rsidR="003E56DA" w:rsidRPr="002B3EB0">
        <w:t xml:space="preserve">thru </w:t>
      </w:r>
      <w:r w:rsidR="00D056D0">
        <w:t>Febr</w:t>
      </w:r>
      <w:r w:rsidR="00407533">
        <w:t xml:space="preserve">uary </w:t>
      </w:r>
      <w:r w:rsidR="00F9298B">
        <w:t>2</w:t>
      </w:r>
      <w:r w:rsidR="00E07999">
        <w:t>0</w:t>
      </w:r>
      <w:r w:rsidR="00407533">
        <w:t>, 202</w:t>
      </w:r>
      <w:r w:rsidR="00D95227">
        <w:t>4</w:t>
      </w:r>
    </w:p>
    <w:tbl>
      <w:tblPr>
        <w:tblStyle w:val="TableGrid"/>
        <w:tblW w:w="0" w:type="auto"/>
        <w:tblLook w:val="04A0" w:firstRow="1" w:lastRow="0" w:firstColumn="1" w:lastColumn="0" w:noHBand="0" w:noVBand="1"/>
      </w:tblPr>
      <w:tblGrid>
        <w:gridCol w:w="1320"/>
        <w:gridCol w:w="5422"/>
        <w:gridCol w:w="1960"/>
      </w:tblGrid>
      <w:tr w:rsidR="00B45317" w:rsidRPr="00B45317" w14:paraId="68E4730C" w14:textId="77777777" w:rsidTr="00B90C59">
        <w:trPr>
          <w:trHeight w:val="70"/>
        </w:trPr>
        <w:tc>
          <w:tcPr>
            <w:tcW w:w="1320" w:type="dxa"/>
            <w:noWrap/>
            <w:hideMark/>
          </w:tcPr>
          <w:p w14:paraId="70CDB993" w14:textId="77777777" w:rsidR="00B45317" w:rsidRPr="0007516D" w:rsidRDefault="00B45317" w:rsidP="00B45317">
            <w:pPr>
              <w:tabs>
                <w:tab w:val="left" w:pos="360"/>
              </w:tabs>
              <w:rPr>
                <w:sz w:val="20"/>
                <w:szCs w:val="20"/>
              </w:rPr>
            </w:pPr>
          </w:p>
        </w:tc>
        <w:tc>
          <w:tcPr>
            <w:tcW w:w="5422" w:type="dxa"/>
            <w:noWrap/>
            <w:hideMark/>
          </w:tcPr>
          <w:p w14:paraId="1F553F87" w14:textId="77777777" w:rsidR="00B45317" w:rsidRPr="0007516D" w:rsidRDefault="00B45317" w:rsidP="00B45317">
            <w:pPr>
              <w:tabs>
                <w:tab w:val="left" w:pos="360"/>
              </w:tabs>
              <w:rPr>
                <w:sz w:val="20"/>
                <w:szCs w:val="20"/>
              </w:rPr>
            </w:pPr>
            <w:r w:rsidRPr="0007516D">
              <w:rPr>
                <w:sz w:val="20"/>
                <w:szCs w:val="20"/>
              </w:rPr>
              <w:t>Library</w:t>
            </w:r>
          </w:p>
        </w:tc>
        <w:tc>
          <w:tcPr>
            <w:tcW w:w="1960" w:type="dxa"/>
            <w:noWrap/>
            <w:hideMark/>
          </w:tcPr>
          <w:p w14:paraId="2472F317" w14:textId="77777777" w:rsidR="00B45317" w:rsidRPr="0007516D" w:rsidRDefault="00B45317" w:rsidP="00B45317">
            <w:pPr>
              <w:tabs>
                <w:tab w:val="left" w:pos="360"/>
              </w:tabs>
              <w:rPr>
                <w:rFonts w:ascii="Times New Roman" w:hAnsi="Times New Roman" w:cs="Times New Roman"/>
                <w:sz w:val="20"/>
                <w:szCs w:val="20"/>
              </w:rPr>
            </w:pPr>
          </w:p>
        </w:tc>
      </w:tr>
      <w:tr w:rsidR="00B45317" w:rsidRPr="00B45317" w14:paraId="4DE0AF4B" w14:textId="77777777" w:rsidTr="00B90C59">
        <w:trPr>
          <w:trHeight w:val="70"/>
        </w:trPr>
        <w:tc>
          <w:tcPr>
            <w:tcW w:w="1320" w:type="dxa"/>
            <w:noWrap/>
            <w:hideMark/>
          </w:tcPr>
          <w:p w14:paraId="1F1E8E52" w14:textId="77777777" w:rsidR="00B45317" w:rsidRPr="0007516D" w:rsidRDefault="00B45317" w:rsidP="00B45317">
            <w:pPr>
              <w:tabs>
                <w:tab w:val="left" w:pos="360"/>
              </w:tabs>
              <w:rPr>
                <w:sz w:val="20"/>
                <w:szCs w:val="20"/>
              </w:rPr>
            </w:pPr>
            <w:r w:rsidRPr="0007516D">
              <w:rPr>
                <w:sz w:val="20"/>
                <w:szCs w:val="20"/>
              </w:rPr>
              <w:t>101693</w:t>
            </w:r>
          </w:p>
        </w:tc>
        <w:tc>
          <w:tcPr>
            <w:tcW w:w="5422" w:type="dxa"/>
            <w:noWrap/>
            <w:hideMark/>
          </w:tcPr>
          <w:p w14:paraId="72469609"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ATC Communications - library phones</w:t>
            </w:r>
          </w:p>
        </w:tc>
        <w:tc>
          <w:tcPr>
            <w:tcW w:w="1960" w:type="dxa"/>
            <w:noWrap/>
            <w:hideMark/>
          </w:tcPr>
          <w:p w14:paraId="18F6C498" w14:textId="51E7D8BA" w:rsidR="00B45317" w:rsidRPr="0007516D" w:rsidRDefault="00B45317" w:rsidP="00B90C59">
            <w:pPr>
              <w:tabs>
                <w:tab w:val="left" w:pos="360"/>
              </w:tabs>
              <w:jc w:val="right"/>
              <w:rPr>
                <w:sz w:val="20"/>
                <w:szCs w:val="20"/>
              </w:rPr>
            </w:pPr>
            <w:r w:rsidRPr="0007516D">
              <w:rPr>
                <w:sz w:val="20"/>
                <w:szCs w:val="20"/>
              </w:rPr>
              <w:t xml:space="preserve">                  216.97 </w:t>
            </w:r>
          </w:p>
        </w:tc>
      </w:tr>
      <w:tr w:rsidR="00B45317" w:rsidRPr="00B45317" w14:paraId="2F5346F9" w14:textId="77777777" w:rsidTr="00B90C59">
        <w:trPr>
          <w:trHeight w:val="134"/>
        </w:trPr>
        <w:tc>
          <w:tcPr>
            <w:tcW w:w="1320" w:type="dxa"/>
            <w:noWrap/>
            <w:hideMark/>
          </w:tcPr>
          <w:p w14:paraId="3FB1B34D" w14:textId="77777777" w:rsidR="00B45317" w:rsidRPr="0007516D" w:rsidRDefault="00B45317" w:rsidP="00B45317">
            <w:pPr>
              <w:tabs>
                <w:tab w:val="left" w:pos="360"/>
              </w:tabs>
              <w:rPr>
                <w:sz w:val="20"/>
                <w:szCs w:val="20"/>
              </w:rPr>
            </w:pPr>
            <w:r w:rsidRPr="0007516D">
              <w:rPr>
                <w:sz w:val="20"/>
                <w:szCs w:val="20"/>
              </w:rPr>
              <w:t>101709</w:t>
            </w:r>
          </w:p>
        </w:tc>
        <w:tc>
          <w:tcPr>
            <w:tcW w:w="5422" w:type="dxa"/>
            <w:noWrap/>
            <w:hideMark/>
          </w:tcPr>
          <w:p w14:paraId="1F386FC2"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Eakes - copier agreement</w:t>
            </w:r>
          </w:p>
        </w:tc>
        <w:tc>
          <w:tcPr>
            <w:tcW w:w="1960" w:type="dxa"/>
            <w:noWrap/>
            <w:hideMark/>
          </w:tcPr>
          <w:p w14:paraId="532436B3" w14:textId="7BF3C55F" w:rsidR="00B45317" w:rsidRPr="0007516D" w:rsidRDefault="00B45317" w:rsidP="00B90C59">
            <w:pPr>
              <w:tabs>
                <w:tab w:val="left" w:pos="360"/>
              </w:tabs>
              <w:jc w:val="right"/>
              <w:rPr>
                <w:sz w:val="20"/>
                <w:szCs w:val="20"/>
              </w:rPr>
            </w:pPr>
            <w:r w:rsidRPr="0007516D">
              <w:rPr>
                <w:sz w:val="20"/>
                <w:szCs w:val="20"/>
              </w:rPr>
              <w:t xml:space="preserve">                    71.77 </w:t>
            </w:r>
          </w:p>
        </w:tc>
      </w:tr>
      <w:tr w:rsidR="00B45317" w:rsidRPr="00B45317" w14:paraId="088800C2" w14:textId="77777777" w:rsidTr="00B90C59">
        <w:trPr>
          <w:trHeight w:val="71"/>
        </w:trPr>
        <w:tc>
          <w:tcPr>
            <w:tcW w:w="1320" w:type="dxa"/>
            <w:noWrap/>
            <w:hideMark/>
          </w:tcPr>
          <w:p w14:paraId="28D67F0C" w14:textId="77777777" w:rsidR="00B45317" w:rsidRPr="0007516D" w:rsidRDefault="00B45317" w:rsidP="00B45317">
            <w:pPr>
              <w:tabs>
                <w:tab w:val="left" w:pos="360"/>
              </w:tabs>
              <w:rPr>
                <w:sz w:val="20"/>
                <w:szCs w:val="20"/>
              </w:rPr>
            </w:pPr>
            <w:r w:rsidRPr="0007516D">
              <w:rPr>
                <w:sz w:val="20"/>
                <w:szCs w:val="20"/>
              </w:rPr>
              <w:t>101710</w:t>
            </w:r>
          </w:p>
        </w:tc>
        <w:tc>
          <w:tcPr>
            <w:tcW w:w="5422" w:type="dxa"/>
            <w:noWrap/>
            <w:hideMark/>
          </w:tcPr>
          <w:p w14:paraId="47D4B8DD"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Ingram Library - books</w:t>
            </w:r>
          </w:p>
        </w:tc>
        <w:tc>
          <w:tcPr>
            <w:tcW w:w="1960" w:type="dxa"/>
            <w:noWrap/>
            <w:hideMark/>
          </w:tcPr>
          <w:p w14:paraId="46C4D764" w14:textId="2EAE9E18" w:rsidR="00B45317" w:rsidRPr="0007516D" w:rsidRDefault="00B45317" w:rsidP="00B90C59">
            <w:pPr>
              <w:tabs>
                <w:tab w:val="left" w:pos="360"/>
              </w:tabs>
              <w:jc w:val="right"/>
              <w:rPr>
                <w:sz w:val="20"/>
                <w:szCs w:val="20"/>
              </w:rPr>
            </w:pPr>
            <w:r w:rsidRPr="0007516D">
              <w:rPr>
                <w:sz w:val="20"/>
                <w:szCs w:val="20"/>
              </w:rPr>
              <w:t xml:space="preserve">                  836.70 </w:t>
            </w:r>
          </w:p>
        </w:tc>
      </w:tr>
      <w:tr w:rsidR="00B45317" w:rsidRPr="00B45317" w14:paraId="6EE77C8D" w14:textId="77777777" w:rsidTr="00B90C59">
        <w:trPr>
          <w:trHeight w:val="70"/>
        </w:trPr>
        <w:tc>
          <w:tcPr>
            <w:tcW w:w="1320" w:type="dxa"/>
            <w:noWrap/>
            <w:hideMark/>
          </w:tcPr>
          <w:p w14:paraId="6491B564" w14:textId="77777777" w:rsidR="00B45317" w:rsidRPr="0007516D" w:rsidRDefault="00B45317" w:rsidP="00B45317">
            <w:pPr>
              <w:tabs>
                <w:tab w:val="left" w:pos="360"/>
              </w:tabs>
              <w:rPr>
                <w:sz w:val="20"/>
                <w:szCs w:val="20"/>
              </w:rPr>
            </w:pPr>
            <w:r w:rsidRPr="0007516D">
              <w:rPr>
                <w:sz w:val="20"/>
                <w:szCs w:val="20"/>
              </w:rPr>
              <w:t>101711</w:t>
            </w:r>
          </w:p>
        </w:tc>
        <w:tc>
          <w:tcPr>
            <w:tcW w:w="5422" w:type="dxa"/>
            <w:noWrap/>
            <w:hideMark/>
          </w:tcPr>
          <w:p w14:paraId="44E8AFE5"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Jennifer Einspahr - mileage reimb</w:t>
            </w:r>
          </w:p>
        </w:tc>
        <w:tc>
          <w:tcPr>
            <w:tcW w:w="1960" w:type="dxa"/>
            <w:noWrap/>
            <w:hideMark/>
          </w:tcPr>
          <w:p w14:paraId="2DB0B39E" w14:textId="4F4895FB" w:rsidR="00B45317" w:rsidRPr="0007516D" w:rsidRDefault="00B45317" w:rsidP="00B90C59">
            <w:pPr>
              <w:tabs>
                <w:tab w:val="left" w:pos="360"/>
              </w:tabs>
              <w:jc w:val="right"/>
              <w:rPr>
                <w:sz w:val="20"/>
                <w:szCs w:val="20"/>
              </w:rPr>
            </w:pPr>
            <w:r w:rsidRPr="0007516D">
              <w:rPr>
                <w:sz w:val="20"/>
                <w:szCs w:val="20"/>
              </w:rPr>
              <w:t xml:space="preserve">                    56.28 </w:t>
            </w:r>
          </w:p>
        </w:tc>
      </w:tr>
      <w:tr w:rsidR="00B45317" w:rsidRPr="00B45317" w14:paraId="34004233" w14:textId="77777777" w:rsidTr="00B90C59">
        <w:trPr>
          <w:trHeight w:val="70"/>
        </w:trPr>
        <w:tc>
          <w:tcPr>
            <w:tcW w:w="1320" w:type="dxa"/>
            <w:noWrap/>
            <w:hideMark/>
          </w:tcPr>
          <w:p w14:paraId="41A22A5A" w14:textId="77777777" w:rsidR="00B45317" w:rsidRPr="0007516D" w:rsidRDefault="00B45317" w:rsidP="00B45317">
            <w:pPr>
              <w:tabs>
                <w:tab w:val="left" w:pos="360"/>
              </w:tabs>
              <w:rPr>
                <w:sz w:val="20"/>
                <w:szCs w:val="20"/>
              </w:rPr>
            </w:pPr>
            <w:r w:rsidRPr="0007516D">
              <w:rPr>
                <w:sz w:val="20"/>
                <w:szCs w:val="20"/>
              </w:rPr>
              <w:t>101712</w:t>
            </w:r>
          </w:p>
        </w:tc>
        <w:tc>
          <w:tcPr>
            <w:tcW w:w="5422" w:type="dxa"/>
            <w:noWrap/>
            <w:hideMark/>
          </w:tcPr>
          <w:p w14:paraId="053FA5BA"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Wagner's - supplies</w:t>
            </w:r>
          </w:p>
        </w:tc>
        <w:tc>
          <w:tcPr>
            <w:tcW w:w="1960" w:type="dxa"/>
            <w:noWrap/>
            <w:hideMark/>
          </w:tcPr>
          <w:p w14:paraId="75C57AAD" w14:textId="2F5AF3D2" w:rsidR="00B45317" w:rsidRPr="0007516D" w:rsidRDefault="00B45317" w:rsidP="00B90C59">
            <w:pPr>
              <w:tabs>
                <w:tab w:val="left" w:pos="360"/>
              </w:tabs>
              <w:jc w:val="right"/>
              <w:rPr>
                <w:sz w:val="20"/>
                <w:szCs w:val="20"/>
              </w:rPr>
            </w:pPr>
            <w:r w:rsidRPr="0007516D">
              <w:rPr>
                <w:sz w:val="20"/>
                <w:szCs w:val="20"/>
              </w:rPr>
              <w:t xml:space="preserve">                    88.90 </w:t>
            </w:r>
          </w:p>
        </w:tc>
      </w:tr>
      <w:tr w:rsidR="00B45317" w:rsidRPr="00B45317" w14:paraId="67B5A902" w14:textId="77777777" w:rsidTr="00B90C59">
        <w:trPr>
          <w:trHeight w:val="89"/>
        </w:trPr>
        <w:tc>
          <w:tcPr>
            <w:tcW w:w="1320" w:type="dxa"/>
            <w:noWrap/>
            <w:hideMark/>
          </w:tcPr>
          <w:p w14:paraId="08F8620B" w14:textId="77777777" w:rsidR="00B45317" w:rsidRPr="0007516D" w:rsidRDefault="00B45317" w:rsidP="00B45317">
            <w:pPr>
              <w:tabs>
                <w:tab w:val="left" w:pos="360"/>
              </w:tabs>
              <w:rPr>
                <w:sz w:val="20"/>
                <w:szCs w:val="20"/>
              </w:rPr>
            </w:pPr>
          </w:p>
        </w:tc>
        <w:tc>
          <w:tcPr>
            <w:tcW w:w="5422" w:type="dxa"/>
            <w:noWrap/>
            <w:hideMark/>
          </w:tcPr>
          <w:p w14:paraId="3BD5E65C" w14:textId="77777777" w:rsidR="00B45317" w:rsidRPr="0007516D" w:rsidRDefault="00B45317" w:rsidP="00B45317">
            <w:pPr>
              <w:tabs>
                <w:tab w:val="left" w:pos="360"/>
              </w:tabs>
              <w:rPr>
                <w:sz w:val="20"/>
                <w:szCs w:val="20"/>
              </w:rPr>
            </w:pPr>
          </w:p>
        </w:tc>
        <w:tc>
          <w:tcPr>
            <w:tcW w:w="1960" w:type="dxa"/>
            <w:noWrap/>
            <w:hideMark/>
          </w:tcPr>
          <w:p w14:paraId="17F33143" w14:textId="45C19AC3" w:rsidR="00B45317" w:rsidRPr="0007516D" w:rsidRDefault="00B45317" w:rsidP="00B90C59">
            <w:pPr>
              <w:tabs>
                <w:tab w:val="left" w:pos="360"/>
              </w:tabs>
              <w:jc w:val="right"/>
              <w:rPr>
                <w:sz w:val="20"/>
                <w:szCs w:val="20"/>
              </w:rPr>
            </w:pPr>
            <w:r w:rsidRPr="0007516D">
              <w:rPr>
                <w:sz w:val="20"/>
                <w:szCs w:val="20"/>
              </w:rPr>
              <w:t xml:space="preserve">               1,270.62 </w:t>
            </w:r>
          </w:p>
        </w:tc>
      </w:tr>
      <w:tr w:rsidR="00B45317" w:rsidRPr="00B45317" w14:paraId="403E2A64" w14:textId="77777777" w:rsidTr="00B90C59">
        <w:trPr>
          <w:trHeight w:val="107"/>
        </w:trPr>
        <w:tc>
          <w:tcPr>
            <w:tcW w:w="1320" w:type="dxa"/>
            <w:noWrap/>
            <w:hideMark/>
          </w:tcPr>
          <w:p w14:paraId="166847CB" w14:textId="77777777" w:rsidR="00B45317" w:rsidRPr="0007516D" w:rsidRDefault="00B45317" w:rsidP="00B45317">
            <w:pPr>
              <w:tabs>
                <w:tab w:val="left" w:pos="360"/>
              </w:tabs>
              <w:rPr>
                <w:sz w:val="20"/>
                <w:szCs w:val="20"/>
              </w:rPr>
            </w:pPr>
          </w:p>
        </w:tc>
        <w:tc>
          <w:tcPr>
            <w:tcW w:w="5422" w:type="dxa"/>
            <w:noWrap/>
            <w:hideMark/>
          </w:tcPr>
          <w:p w14:paraId="3996E4E7" w14:textId="77777777" w:rsidR="00B45317" w:rsidRPr="0007516D" w:rsidRDefault="00B45317" w:rsidP="00B45317">
            <w:pPr>
              <w:tabs>
                <w:tab w:val="left" w:pos="360"/>
              </w:tabs>
              <w:rPr>
                <w:b/>
                <w:bCs/>
                <w:sz w:val="20"/>
                <w:szCs w:val="20"/>
              </w:rPr>
            </w:pPr>
            <w:r w:rsidRPr="0007516D">
              <w:rPr>
                <w:b/>
                <w:bCs/>
                <w:sz w:val="20"/>
                <w:szCs w:val="20"/>
              </w:rPr>
              <w:t>EXPENSES 2-7 to 2-20 -2024</w:t>
            </w:r>
          </w:p>
        </w:tc>
        <w:tc>
          <w:tcPr>
            <w:tcW w:w="1960" w:type="dxa"/>
            <w:noWrap/>
            <w:hideMark/>
          </w:tcPr>
          <w:p w14:paraId="6CD8478F" w14:textId="77777777" w:rsidR="00B45317" w:rsidRPr="0007516D" w:rsidRDefault="00B45317" w:rsidP="00B90C59">
            <w:pPr>
              <w:tabs>
                <w:tab w:val="left" w:pos="360"/>
              </w:tabs>
              <w:jc w:val="right"/>
              <w:rPr>
                <w:rFonts w:ascii="Times New Roman" w:hAnsi="Times New Roman" w:cs="Times New Roman"/>
                <w:b/>
                <w:bCs/>
                <w:sz w:val="20"/>
                <w:szCs w:val="20"/>
              </w:rPr>
            </w:pPr>
          </w:p>
        </w:tc>
      </w:tr>
      <w:tr w:rsidR="00B45317" w:rsidRPr="00B45317" w14:paraId="69528D40" w14:textId="77777777" w:rsidTr="00B90C59">
        <w:trPr>
          <w:trHeight w:val="152"/>
        </w:trPr>
        <w:tc>
          <w:tcPr>
            <w:tcW w:w="1320" w:type="dxa"/>
            <w:noWrap/>
            <w:hideMark/>
          </w:tcPr>
          <w:p w14:paraId="2BED1878" w14:textId="77777777" w:rsidR="00B45317" w:rsidRPr="0007516D" w:rsidRDefault="00B45317" w:rsidP="00B45317">
            <w:pPr>
              <w:tabs>
                <w:tab w:val="left" w:pos="360"/>
              </w:tabs>
              <w:rPr>
                <w:sz w:val="20"/>
                <w:szCs w:val="20"/>
              </w:rPr>
            </w:pPr>
          </w:p>
        </w:tc>
        <w:tc>
          <w:tcPr>
            <w:tcW w:w="5422" w:type="dxa"/>
            <w:noWrap/>
            <w:hideMark/>
          </w:tcPr>
          <w:p w14:paraId="41D07AC7" w14:textId="77777777" w:rsidR="00B45317" w:rsidRPr="0007516D" w:rsidRDefault="00B45317" w:rsidP="00B45317">
            <w:pPr>
              <w:tabs>
                <w:tab w:val="left" w:pos="360"/>
              </w:tabs>
              <w:rPr>
                <w:sz w:val="20"/>
                <w:szCs w:val="20"/>
              </w:rPr>
            </w:pPr>
            <w:r w:rsidRPr="0007516D">
              <w:rPr>
                <w:sz w:val="20"/>
                <w:szCs w:val="20"/>
              </w:rPr>
              <w:t>Payroll February 13, 2024</w:t>
            </w:r>
          </w:p>
        </w:tc>
        <w:tc>
          <w:tcPr>
            <w:tcW w:w="1960" w:type="dxa"/>
            <w:noWrap/>
            <w:hideMark/>
          </w:tcPr>
          <w:p w14:paraId="7602ED32" w14:textId="77777777" w:rsidR="00B45317" w:rsidRPr="0007516D" w:rsidRDefault="00B45317" w:rsidP="00B90C59">
            <w:pPr>
              <w:tabs>
                <w:tab w:val="left" w:pos="360"/>
              </w:tabs>
              <w:jc w:val="right"/>
              <w:rPr>
                <w:sz w:val="20"/>
                <w:szCs w:val="20"/>
              </w:rPr>
            </w:pPr>
            <w:r w:rsidRPr="0007516D">
              <w:rPr>
                <w:sz w:val="20"/>
                <w:szCs w:val="20"/>
              </w:rPr>
              <w:t>$10,948.00</w:t>
            </w:r>
          </w:p>
        </w:tc>
      </w:tr>
      <w:tr w:rsidR="00B45317" w:rsidRPr="00B45317" w14:paraId="439721A0" w14:textId="77777777" w:rsidTr="0007516D">
        <w:trPr>
          <w:trHeight w:val="179"/>
        </w:trPr>
        <w:tc>
          <w:tcPr>
            <w:tcW w:w="1320" w:type="dxa"/>
            <w:noWrap/>
            <w:hideMark/>
          </w:tcPr>
          <w:p w14:paraId="1F01B448"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101708-9</w:t>
            </w:r>
          </w:p>
        </w:tc>
        <w:tc>
          <w:tcPr>
            <w:tcW w:w="5422" w:type="dxa"/>
            <w:noWrap/>
            <w:hideMark/>
          </w:tcPr>
          <w:p w14:paraId="1F6DF471"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EFTPS - Federal withholdings</w:t>
            </w:r>
          </w:p>
        </w:tc>
        <w:tc>
          <w:tcPr>
            <w:tcW w:w="1960" w:type="dxa"/>
            <w:noWrap/>
            <w:hideMark/>
          </w:tcPr>
          <w:p w14:paraId="58475510" w14:textId="77777777" w:rsidR="00B45317" w:rsidRPr="0007516D" w:rsidRDefault="00B45317" w:rsidP="00B90C59">
            <w:pPr>
              <w:tabs>
                <w:tab w:val="left" w:pos="360"/>
              </w:tabs>
              <w:jc w:val="right"/>
              <w:rPr>
                <w:sz w:val="20"/>
                <w:szCs w:val="20"/>
              </w:rPr>
            </w:pPr>
            <w:r w:rsidRPr="0007516D">
              <w:rPr>
                <w:sz w:val="20"/>
                <w:szCs w:val="20"/>
              </w:rPr>
              <w:t>$3,021.76</w:t>
            </w:r>
          </w:p>
        </w:tc>
      </w:tr>
      <w:tr w:rsidR="00B45317" w:rsidRPr="00B45317" w14:paraId="036417D7" w14:textId="77777777" w:rsidTr="0007516D">
        <w:trPr>
          <w:trHeight w:val="116"/>
        </w:trPr>
        <w:tc>
          <w:tcPr>
            <w:tcW w:w="1320" w:type="dxa"/>
            <w:noWrap/>
            <w:hideMark/>
          </w:tcPr>
          <w:p w14:paraId="17F1D6A9"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101692</w:t>
            </w:r>
          </w:p>
        </w:tc>
        <w:tc>
          <w:tcPr>
            <w:tcW w:w="5422" w:type="dxa"/>
            <w:noWrap/>
            <w:hideMark/>
          </w:tcPr>
          <w:p w14:paraId="33C4DB93"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Postmaster - postage</w:t>
            </w:r>
          </w:p>
        </w:tc>
        <w:tc>
          <w:tcPr>
            <w:tcW w:w="1960" w:type="dxa"/>
            <w:noWrap/>
            <w:hideMark/>
          </w:tcPr>
          <w:p w14:paraId="22286980" w14:textId="77777777" w:rsidR="00B45317" w:rsidRPr="0007516D" w:rsidRDefault="00B45317" w:rsidP="00B90C59">
            <w:pPr>
              <w:tabs>
                <w:tab w:val="left" w:pos="360"/>
              </w:tabs>
              <w:jc w:val="right"/>
              <w:rPr>
                <w:sz w:val="20"/>
                <w:szCs w:val="20"/>
              </w:rPr>
            </w:pPr>
            <w:r w:rsidRPr="0007516D">
              <w:rPr>
                <w:sz w:val="20"/>
                <w:szCs w:val="20"/>
              </w:rPr>
              <w:t>$34.92</w:t>
            </w:r>
          </w:p>
        </w:tc>
      </w:tr>
      <w:tr w:rsidR="00B45317" w:rsidRPr="00B45317" w14:paraId="4369E0D3" w14:textId="77777777" w:rsidTr="0007516D">
        <w:trPr>
          <w:trHeight w:val="161"/>
        </w:trPr>
        <w:tc>
          <w:tcPr>
            <w:tcW w:w="1320" w:type="dxa"/>
            <w:noWrap/>
            <w:hideMark/>
          </w:tcPr>
          <w:p w14:paraId="31F33965"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101694</w:t>
            </w:r>
          </w:p>
        </w:tc>
        <w:tc>
          <w:tcPr>
            <w:tcW w:w="5422" w:type="dxa"/>
            <w:noWrap/>
            <w:hideMark/>
          </w:tcPr>
          <w:p w14:paraId="5AEDAA90"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BCBS - employee insurance</w:t>
            </w:r>
          </w:p>
        </w:tc>
        <w:tc>
          <w:tcPr>
            <w:tcW w:w="1960" w:type="dxa"/>
            <w:noWrap/>
            <w:hideMark/>
          </w:tcPr>
          <w:p w14:paraId="6AB52C1A" w14:textId="77777777" w:rsidR="00B45317" w:rsidRPr="0007516D" w:rsidRDefault="00B45317" w:rsidP="00B90C59">
            <w:pPr>
              <w:tabs>
                <w:tab w:val="left" w:pos="360"/>
              </w:tabs>
              <w:jc w:val="right"/>
              <w:rPr>
                <w:sz w:val="20"/>
                <w:szCs w:val="20"/>
              </w:rPr>
            </w:pPr>
            <w:r w:rsidRPr="0007516D">
              <w:rPr>
                <w:sz w:val="20"/>
                <w:szCs w:val="20"/>
              </w:rPr>
              <w:t>$16,438.70</w:t>
            </w:r>
          </w:p>
        </w:tc>
      </w:tr>
      <w:tr w:rsidR="00B45317" w:rsidRPr="00B45317" w14:paraId="1266102A" w14:textId="77777777" w:rsidTr="0007516D">
        <w:trPr>
          <w:trHeight w:val="70"/>
        </w:trPr>
        <w:tc>
          <w:tcPr>
            <w:tcW w:w="1320" w:type="dxa"/>
            <w:noWrap/>
            <w:hideMark/>
          </w:tcPr>
          <w:p w14:paraId="4FE2D066"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101695-29</w:t>
            </w:r>
          </w:p>
        </w:tc>
        <w:tc>
          <w:tcPr>
            <w:tcW w:w="5422" w:type="dxa"/>
            <w:noWrap/>
            <w:hideMark/>
          </w:tcPr>
          <w:p w14:paraId="4B61B969"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CAMAS Publishing - notices</w:t>
            </w:r>
          </w:p>
        </w:tc>
        <w:tc>
          <w:tcPr>
            <w:tcW w:w="1960" w:type="dxa"/>
            <w:noWrap/>
            <w:hideMark/>
          </w:tcPr>
          <w:p w14:paraId="7F12E19C" w14:textId="77777777" w:rsidR="00B45317" w:rsidRPr="0007516D" w:rsidRDefault="00B45317" w:rsidP="00B90C59">
            <w:pPr>
              <w:tabs>
                <w:tab w:val="left" w:pos="360"/>
              </w:tabs>
              <w:jc w:val="right"/>
              <w:rPr>
                <w:sz w:val="20"/>
                <w:szCs w:val="20"/>
              </w:rPr>
            </w:pPr>
            <w:r w:rsidRPr="0007516D">
              <w:rPr>
                <w:sz w:val="20"/>
                <w:szCs w:val="20"/>
              </w:rPr>
              <w:t>$157.58</w:t>
            </w:r>
          </w:p>
        </w:tc>
      </w:tr>
      <w:tr w:rsidR="00B45317" w:rsidRPr="00B45317" w14:paraId="2AC39DCB" w14:textId="77777777" w:rsidTr="0007516D">
        <w:trPr>
          <w:trHeight w:val="70"/>
        </w:trPr>
        <w:tc>
          <w:tcPr>
            <w:tcW w:w="1320" w:type="dxa"/>
            <w:noWrap/>
            <w:hideMark/>
          </w:tcPr>
          <w:p w14:paraId="7086E3B6"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101696</w:t>
            </w:r>
          </w:p>
        </w:tc>
        <w:tc>
          <w:tcPr>
            <w:tcW w:w="5422" w:type="dxa"/>
            <w:noWrap/>
            <w:hideMark/>
          </w:tcPr>
          <w:p w14:paraId="01DAAFC3" w14:textId="4C23B95F"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L Dettman - amb</w:t>
            </w:r>
            <w:r w:rsidR="00B90C59">
              <w:rPr>
                <w:rFonts w:ascii="Times New Roman" w:hAnsi="Times New Roman" w:cs="Times New Roman"/>
                <w:sz w:val="20"/>
                <w:szCs w:val="20"/>
              </w:rPr>
              <w:t>ulance</w:t>
            </w:r>
            <w:r w:rsidRPr="0007516D">
              <w:rPr>
                <w:rFonts w:ascii="Times New Roman" w:hAnsi="Times New Roman" w:cs="Times New Roman"/>
                <w:sz w:val="20"/>
                <w:szCs w:val="20"/>
              </w:rPr>
              <w:t xml:space="preserve"> pay</w:t>
            </w:r>
          </w:p>
        </w:tc>
        <w:tc>
          <w:tcPr>
            <w:tcW w:w="1960" w:type="dxa"/>
            <w:noWrap/>
            <w:hideMark/>
          </w:tcPr>
          <w:p w14:paraId="3D957C05" w14:textId="0DF33193" w:rsidR="00B45317" w:rsidRPr="0007516D" w:rsidRDefault="00B45317" w:rsidP="00B90C59">
            <w:pPr>
              <w:tabs>
                <w:tab w:val="left" w:pos="360"/>
              </w:tabs>
              <w:jc w:val="right"/>
              <w:rPr>
                <w:sz w:val="20"/>
                <w:szCs w:val="20"/>
              </w:rPr>
            </w:pPr>
            <w:r w:rsidRPr="0007516D">
              <w:rPr>
                <w:sz w:val="20"/>
                <w:szCs w:val="20"/>
              </w:rPr>
              <w:t xml:space="preserve">                  125.00 </w:t>
            </w:r>
          </w:p>
        </w:tc>
      </w:tr>
      <w:tr w:rsidR="00B45317" w:rsidRPr="00B45317" w14:paraId="4740FD5C" w14:textId="77777777" w:rsidTr="0007516D">
        <w:trPr>
          <w:trHeight w:val="89"/>
        </w:trPr>
        <w:tc>
          <w:tcPr>
            <w:tcW w:w="1320" w:type="dxa"/>
            <w:noWrap/>
            <w:hideMark/>
          </w:tcPr>
          <w:p w14:paraId="2D893449" w14:textId="77777777" w:rsidR="00B45317" w:rsidRPr="0007516D" w:rsidRDefault="00B45317" w:rsidP="00B45317">
            <w:pPr>
              <w:tabs>
                <w:tab w:val="left" w:pos="360"/>
              </w:tabs>
              <w:rPr>
                <w:sz w:val="20"/>
                <w:szCs w:val="20"/>
              </w:rPr>
            </w:pPr>
            <w:r w:rsidRPr="0007516D">
              <w:rPr>
                <w:sz w:val="20"/>
                <w:szCs w:val="20"/>
              </w:rPr>
              <w:t>101697</w:t>
            </w:r>
          </w:p>
        </w:tc>
        <w:tc>
          <w:tcPr>
            <w:tcW w:w="5422" w:type="dxa"/>
            <w:noWrap/>
            <w:hideMark/>
          </w:tcPr>
          <w:p w14:paraId="03A7AF90" w14:textId="6EE10C99"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 xml:space="preserve">E Hoefs - </w:t>
            </w:r>
            <w:r w:rsidR="00B90C59" w:rsidRPr="0007516D">
              <w:rPr>
                <w:rFonts w:ascii="Times New Roman" w:hAnsi="Times New Roman" w:cs="Times New Roman"/>
                <w:sz w:val="20"/>
                <w:szCs w:val="20"/>
              </w:rPr>
              <w:t>amb</w:t>
            </w:r>
            <w:r w:rsidR="00B90C59">
              <w:rPr>
                <w:rFonts w:ascii="Times New Roman" w:hAnsi="Times New Roman" w:cs="Times New Roman"/>
                <w:sz w:val="20"/>
                <w:szCs w:val="20"/>
              </w:rPr>
              <w:t>ulance</w:t>
            </w:r>
            <w:r w:rsidRPr="0007516D">
              <w:rPr>
                <w:rFonts w:ascii="Times New Roman" w:hAnsi="Times New Roman" w:cs="Times New Roman"/>
                <w:sz w:val="20"/>
                <w:szCs w:val="20"/>
              </w:rPr>
              <w:t xml:space="preserve"> pay</w:t>
            </w:r>
          </w:p>
        </w:tc>
        <w:tc>
          <w:tcPr>
            <w:tcW w:w="1960" w:type="dxa"/>
            <w:noWrap/>
            <w:hideMark/>
          </w:tcPr>
          <w:p w14:paraId="5306CF06" w14:textId="77777777" w:rsidR="00B45317" w:rsidRPr="0007516D" w:rsidRDefault="00B45317" w:rsidP="00B90C59">
            <w:pPr>
              <w:tabs>
                <w:tab w:val="left" w:pos="360"/>
              </w:tabs>
              <w:jc w:val="right"/>
              <w:rPr>
                <w:sz w:val="20"/>
                <w:szCs w:val="20"/>
              </w:rPr>
            </w:pPr>
            <w:r w:rsidRPr="0007516D">
              <w:rPr>
                <w:sz w:val="20"/>
                <w:szCs w:val="20"/>
              </w:rPr>
              <w:t xml:space="preserve">$25.00 </w:t>
            </w:r>
          </w:p>
        </w:tc>
      </w:tr>
      <w:tr w:rsidR="00B45317" w:rsidRPr="00B45317" w14:paraId="5BF5D1B3" w14:textId="77777777" w:rsidTr="0007516D">
        <w:trPr>
          <w:trHeight w:val="70"/>
        </w:trPr>
        <w:tc>
          <w:tcPr>
            <w:tcW w:w="1320" w:type="dxa"/>
            <w:noWrap/>
            <w:hideMark/>
          </w:tcPr>
          <w:p w14:paraId="234486A5"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101698</w:t>
            </w:r>
          </w:p>
        </w:tc>
        <w:tc>
          <w:tcPr>
            <w:tcW w:w="5422" w:type="dxa"/>
            <w:noWrap/>
            <w:hideMark/>
          </w:tcPr>
          <w:p w14:paraId="16EE21B7" w14:textId="753C5275"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 xml:space="preserve">S Hoefs </w:t>
            </w:r>
            <w:r w:rsidR="00B90C59" w:rsidRPr="0007516D">
              <w:rPr>
                <w:rFonts w:ascii="Times New Roman" w:hAnsi="Times New Roman" w:cs="Times New Roman"/>
                <w:sz w:val="20"/>
                <w:szCs w:val="20"/>
              </w:rPr>
              <w:t>amb</w:t>
            </w:r>
            <w:r w:rsidR="00B90C59">
              <w:rPr>
                <w:rFonts w:ascii="Times New Roman" w:hAnsi="Times New Roman" w:cs="Times New Roman"/>
                <w:sz w:val="20"/>
                <w:szCs w:val="20"/>
              </w:rPr>
              <w:t>ulance</w:t>
            </w:r>
            <w:r w:rsidRPr="0007516D">
              <w:rPr>
                <w:rFonts w:ascii="Times New Roman" w:hAnsi="Times New Roman" w:cs="Times New Roman"/>
                <w:sz w:val="20"/>
                <w:szCs w:val="20"/>
              </w:rPr>
              <w:t xml:space="preserve"> pay</w:t>
            </w:r>
          </w:p>
        </w:tc>
        <w:tc>
          <w:tcPr>
            <w:tcW w:w="1960" w:type="dxa"/>
            <w:noWrap/>
            <w:hideMark/>
          </w:tcPr>
          <w:p w14:paraId="48901EAE" w14:textId="7F843506" w:rsidR="00B45317" w:rsidRPr="0007516D" w:rsidRDefault="00B45317" w:rsidP="00B90C59">
            <w:pPr>
              <w:tabs>
                <w:tab w:val="left" w:pos="360"/>
              </w:tabs>
              <w:jc w:val="right"/>
              <w:rPr>
                <w:sz w:val="20"/>
                <w:szCs w:val="20"/>
              </w:rPr>
            </w:pPr>
            <w:r w:rsidRPr="0007516D">
              <w:rPr>
                <w:sz w:val="20"/>
                <w:szCs w:val="20"/>
              </w:rPr>
              <w:t xml:space="preserve">                  125.00 </w:t>
            </w:r>
          </w:p>
        </w:tc>
      </w:tr>
      <w:tr w:rsidR="00B45317" w:rsidRPr="00B45317" w14:paraId="44C0BE35" w14:textId="77777777" w:rsidTr="0007516D">
        <w:trPr>
          <w:trHeight w:val="70"/>
        </w:trPr>
        <w:tc>
          <w:tcPr>
            <w:tcW w:w="1320" w:type="dxa"/>
            <w:noWrap/>
            <w:hideMark/>
          </w:tcPr>
          <w:p w14:paraId="007AADBA"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101699</w:t>
            </w:r>
          </w:p>
        </w:tc>
        <w:tc>
          <w:tcPr>
            <w:tcW w:w="5422" w:type="dxa"/>
            <w:noWrap/>
            <w:hideMark/>
          </w:tcPr>
          <w:p w14:paraId="7D67690C" w14:textId="60203C8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W Hoefs</w:t>
            </w:r>
            <w:r w:rsidR="00B90C59" w:rsidRPr="0007516D">
              <w:rPr>
                <w:rFonts w:ascii="Times New Roman" w:hAnsi="Times New Roman" w:cs="Times New Roman"/>
                <w:sz w:val="20"/>
                <w:szCs w:val="20"/>
              </w:rPr>
              <w:t xml:space="preserve"> amb</w:t>
            </w:r>
            <w:r w:rsidR="00B90C59">
              <w:rPr>
                <w:rFonts w:ascii="Times New Roman" w:hAnsi="Times New Roman" w:cs="Times New Roman"/>
                <w:sz w:val="20"/>
                <w:szCs w:val="20"/>
              </w:rPr>
              <w:t>ulance</w:t>
            </w:r>
            <w:r w:rsidR="00B90C59" w:rsidRPr="0007516D">
              <w:rPr>
                <w:rFonts w:ascii="Times New Roman" w:hAnsi="Times New Roman" w:cs="Times New Roman"/>
                <w:sz w:val="20"/>
                <w:szCs w:val="20"/>
              </w:rPr>
              <w:t xml:space="preserve"> </w:t>
            </w:r>
            <w:r w:rsidRPr="0007516D">
              <w:rPr>
                <w:rFonts w:ascii="Times New Roman" w:hAnsi="Times New Roman" w:cs="Times New Roman"/>
                <w:sz w:val="20"/>
                <w:szCs w:val="20"/>
              </w:rPr>
              <w:t>pay</w:t>
            </w:r>
          </w:p>
        </w:tc>
        <w:tc>
          <w:tcPr>
            <w:tcW w:w="1960" w:type="dxa"/>
            <w:noWrap/>
            <w:hideMark/>
          </w:tcPr>
          <w:p w14:paraId="0335DF36" w14:textId="0C4649A7" w:rsidR="00B45317" w:rsidRPr="0007516D" w:rsidRDefault="00B45317" w:rsidP="00B90C59">
            <w:pPr>
              <w:tabs>
                <w:tab w:val="left" w:pos="360"/>
              </w:tabs>
              <w:jc w:val="right"/>
              <w:rPr>
                <w:sz w:val="20"/>
                <w:szCs w:val="20"/>
              </w:rPr>
            </w:pPr>
            <w:r w:rsidRPr="0007516D">
              <w:rPr>
                <w:sz w:val="20"/>
                <w:szCs w:val="20"/>
              </w:rPr>
              <w:t xml:space="preserve">                  175.00 </w:t>
            </w:r>
          </w:p>
        </w:tc>
      </w:tr>
      <w:tr w:rsidR="00B45317" w:rsidRPr="00B45317" w14:paraId="24E6DA80" w14:textId="77777777" w:rsidTr="0007516D">
        <w:trPr>
          <w:trHeight w:val="197"/>
        </w:trPr>
        <w:tc>
          <w:tcPr>
            <w:tcW w:w="1320" w:type="dxa"/>
            <w:noWrap/>
            <w:hideMark/>
          </w:tcPr>
          <w:p w14:paraId="314DDBD0" w14:textId="77777777" w:rsidR="00B45317" w:rsidRPr="0007516D" w:rsidRDefault="00B45317" w:rsidP="00B45317">
            <w:pPr>
              <w:tabs>
                <w:tab w:val="left" w:pos="360"/>
              </w:tabs>
              <w:rPr>
                <w:sz w:val="20"/>
                <w:szCs w:val="20"/>
              </w:rPr>
            </w:pPr>
            <w:r w:rsidRPr="0007516D">
              <w:rPr>
                <w:sz w:val="20"/>
                <w:szCs w:val="20"/>
              </w:rPr>
              <w:t>101700</w:t>
            </w:r>
          </w:p>
        </w:tc>
        <w:tc>
          <w:tcPr>
            <w:tcW w:w="5422" w:type="dxa"/>
            <w:noWrap/>
            <w:hideMark/>
          </w:tcPr>
          <w:p w14:paraId="12F67BE7" w14:textId="45DA7C4B"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M Houser</w:t>
            </w:r>
            <w:r w:rsidR="00B90C59" w:rsidRPr="0007516D">
              <w:rPr>
                <w:rFonts w:ascii="Times New Roman" w:hAnsi="Times New Roman" w:cs="Times New Roman"/>
                <w:sz w:val="20"/>
                <w:szCs w:val="20"/>
              </w:rPr>
              <w:t xml:space="preserve"> amb</w:t>
            </w:r>
            <w:r w:rsidR="00B90C59">
              <w:rPr>
                <w:rFonts w:ascii="Times New Roman" w:hAnsi="Times New Roman" w:cs="Times New Roman"/>
                <w:sz w:val="20"/>
                <w:szCs w:val="20"/>
              </w:rPr>
              <w:t>ulance</w:t>
            </w:r>
            <w:r w:rsidR="00B90C59" w:rsidRPr="0007516D">
              <w:rPr>
                <w:rFonts w:ascii="Times New Roman" w:hAnsi="Times New Roman" w:cs="Times New Roman"/>
                <w:sz w:val="20"/>
                <w:szCs w:val="20"/>
              </w:rPr>
              <w:t xml:space="preserve"> </w:t>
            </w:r>
            <w:r w:rsidRPr="0007516D">
              <w:rPr>
                <w:rFonts w:ascii="Times New Roman" w:hAnsi="Times New Roman" w:cs="Times New Roman"/>
                <w:sz w:val="20"/>
                <w:szCs w:val="20"/>
              </w:rPr>
              <w:t>pay</w:t>
            </w:r>
          </w:p>
        </w:tc>
        <w:tc>
          <w:tcPr>
            <w:tcW w:w="1960" w:type="dxa"/>
            <w:noWrap/>
            <w:hideMark/>
          </w:tcPr>
          <w:p w14:paraId="14FC0F62" w14:textId="412A3BD6" w:rsidR="00B45317" w:rsidRPr="0007516D" w:rsidRDefault="00B45317" w:rsidP="00B90C59">
            <w:pPr>
              <w:tabs>
                <w:tab w:val="left" w:pos="360"/>
              </w:tabs>
              <w:jc w:val="right"/>
              <w:rPr>
                <w:sz w:val="20"/>
                <w:szCs w:val="20"/>
              </w:rPr>
            </w:pPr>
            <w:r w:rsidRPr="0007516D">
              <w:rPr>
                <w:sz w:val="20"/>
                <w:szCs w:val="20"/>
              </w:rPr>
              <w:t xml:space="preserve">                    50.00 </w:t>
            </w:r>
          </w:p>
        </w:tc>
      </w:tr>
      <w:tr w:rsidR="00B45317" w:rsidRPr="00B45317" w14:paraId="547CC3CC" w14:textId="77777777" w:rsidTr="0007516D">
        <w:trPr>
          <w:trHeight w:val="70"/>
        </w:trPr>
        <w:tc>
          <w:tcPr>
            <w:tcW w:w="1320" w:type="dxa"/>
            <w:noWrap/>
            <w:hideMark/>
          </w:tcPr>
          <w:p w14:paraId="4759274F" w14:textId="77777777" w:rsidR="00B45317" w:rsidRPr="0007516D" w:rsidRDefault="00B45317" w:rsidP="00B45317">
            <w:pPr>
              <w:tabs>
                <w:tab w:val="left" w:pos="360"/>
              </w:tabs>
              <w:rPr>
                <w:sz w:val="20"/>
                <w:szCs w:val="20"/>
              </w:rPr>
            </w:pPr>
            <w:r w:rsidRPr="0007516D">
              <w:rPr>
                <w:sz w:val="20"/>
                <w:szCs w:val="20"/>
              </w:rPr>
              <w:t>101701</w:t>
            </w:r>
          </w:p>
        </w:tc>
        <w:tc>
          <w:tcPr>
            <w:tcW w:w="5422" w:type="dxa"/>
            <w:noWrap/>
            <w:hideMark/>
          </w:tcPr>
          <w:p w14:paraId="4245CE20" w14:textId="4CFD2E9D"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L</w:t>
            </w:r>
            <w:ins w:id="8" w:author="arapcity" w:date="2024-03-04T08:00:00Z">
              <w:r w:rsidR="00F35255">
                <w:rPr>
                  <w:rFonts w:ascii="Times New Roman" w:hAnsi="Times New Roman" w:cs="Times New Roman"/>
                  <w:sz w:val="20"/>
                  <w:szCs w:val="20"/>
                </w:rPr>
                <w:t>ARM</w:t>
              </w:r>
            </w:ins>
            <w:del w:id="9" w:author="arapcity" w:date="2024-03-04T08:00:00Z">
              <w:r w:rsidRPr="0007516D" w:rsidDel="00F35255">
                <w:rPr>
                  <w:rFonts w:ascii="Times New Roman" w:hAnsi="Times New Roman" w:cs="Times New Roman"/>
                  <w:sz w:val="20"/>
                  <w:szCs w:val="20"/>
                </w:rPr>
                <w:delText>eague of Ne Municipalities</w:delText>
              </w:r>
            </w:del>
            <w:r w:rsidRPr="0007516D">
              <w:rPr>
                <w:rFonts w:ascii="Times New Roman" w:hAnsi="Times New Roman" w:cs="Times New Roman"/>
                <w:sz w:val="20"/>
                <w:szCs w:val="20"/>
              </w:rPr>
              <w:t xml:space="preserve"> - work comp - </w:t>
            </w:r>
            <w:r w:rsidR="00C66F70" w:rsidRPr="0007516D">
              <w:rPr>
                <w:rFonts w:ascii="Times New Roman" w:hAnsi="Times New Roman" w:cs="Times New Roman"/>
                <w:sz w:val="20"/>
                <w:szCs w:val="20"/>
              </w:rPr>
              <w:t>ins</w:t>
            </w:r>
          </w:p>
        </w:tc>
        <w:tc>
          <w:tcPr>
            <w:tcW w:w="1960" w:type="dxa"/>
            <w:noWrap/>
            <w:hideMark/>
          </w:tcPr>
          <w:p w14:paraId="0B0185F5" w14:textId="0BE6B454" w:rsidR="00B45317" w:rsidRPr="0007516D" w:rsidRDefault="00B45317" w:rsidP="00B90C59">
            <w:pPr>
              <w:tabs>
                <w:tab w:val="left" w:pos="360"/>
              </w:tabs>
              <w:jc w:val="right"/>
              <w:rPr>
                <w:sz w:val="20"/>
                <w:szCs w:val="20"/>
              </w:rPr>
            </w:pPr>
            <w:r w:rsidRPr="0007516D">
              <w:rPr>
                <w:sz w:val="20"/>
                <w:szCs w:val="20"/>
              </w:rPr>
              <w:t xml:space="preserve">                  367.37 </w:t>
            </w:r>
          </w:p>
        </w:tc>
      </w:tr>
      <w:tr w:rsidR="00B45317" w:rsidRPr="00B45317" w14:paraId="5E353D13" w14:textId="77777777" w:rsidTr="0007516D">
        <w:trPr>
          <w:trHeight w:val="71"/>
        </w:trPr>
        <w:tc>
          <w:tcPr>
            <w:tcW w:w="1320" w:type="dxa"/>
            <w:noWrap/>
            <w:hideMark/>
          </w:tcPr>
          <w:p w14:paraId="51704100" w14:textId="77777777" w:rsidR="00B45317" w:rsidRPr="0007516D" w:rsidRDefault="00B45317" w:rsidP="00B45317">
            <w:pPr>
              <w:tabs>
                <w:tab w:val="left" w:pos="360"/>
              </w:tabs>
              <w:rPr>
                <w:sz w:val="20"/>
                <w:szCs w:val="20"/>
              </w:rPr>
            </w:pPr>
            <w:r w:rsidRPr="0007516D">
              <w:rPr>
                <w:sz w:val="20"/>
                <w:szCs w:val="20"/>
              </w:rPr>
              <w:t>101702</w:t>
            </w:r>
          </w:p>
        </w:tc>
        <w:tc>
          <w:tcPr>
            <w:tcW w:w="5422" w:type="dxa"/>
            <w:noWrap/>
            <w:hideMark/>
          </w:tcPr>
          <w:p w14:paraId="5A7A794F" w14:textId="2F326199"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 xml:space="preserve">A Leising - </w:t>
            </w:r>
            <w:r w:rsidR="00B90C59" w:rsidRPr="0007516D">
              <w:rPr>
                <w:rFonts w:ascii="Times New Roman" w:hAnsi="Times New Roman" w:cs="Times New Roman"/>
                <w:sz w:val="20"/>
                <w:szCs w:val="20"/>
              </w:rPr>
              <w:t>amb</w:t>
            </w:r>
            <w:r w:rsidR="00B90C59">
              <w:rPr>
                <w:rFonts w:ascii="Times New Roman" w:hAnsi="Times New Roman" w:cs="Times New Roman"/>
                <w:sz w:val="20"/>
                <w:szCs w:val="20"/>
              </w:rPr>
              <w:t>ulance</w:t>
            </w:r>
            <w:r w:rsidRPr="0007516D">
              <w:rPr>
                <w:rFonts w:ascii="Times New Roman" w:hAnsi="Times New Roman" w:cs="Times New Roman"/>
                <w:sz w:val="20"/>
                <w:szCs w:val="20"/>
              </w:rPr>
              <w:t xml:space="preserve"> pay</w:t>
            </w:r>
          </w:p>
        </w:tc>
        <w:tc>
          <w:tcPr>
            <w:tcW w:w="1960" w:type="dxa"/>
            <w:noWrap/>
            <w:hideMark/>
          </w:tcPr>
          <w:p w14:paraId="278CC383" w14:textId="2B483359" w:rsidR="00B45317" w:rsidRPr="0007516D" w:rsidRDefault="00B45317" w:rsidP="00B90C59">
            <w:pPr>
              <w:tabs>
                <w:tab w:val="left" w:pos="360"/>
              </w:tabs>
              <w:jc w:val="right"/>
              <w:rPr>
                <w:sz w:val="20"/>
                <w:szCs w:val="20"/>
              </w:rPr>
            </w:pPr>
            <w:r w:rsidRPr="0007516D">
              <w:rPr>
                <w:sz w:val="20"/>
                <w:szCs w:val="20"/>
              </w:rPr>
              <w:t xml:space="preserve">                    25.00 </w:t>
            </w:r>
          </w:p>
        </w:tc>
      </w:tr>
      <w:tr w:rsidR="00B45317" w:rsidRPr="00B45317" w14:paraId="71B71856" w14:textId="77777777" w:rsidTr="0007516D">
        <w:trPr>
          <w:trHeight w:val="116"/>
        </w:trPr>
        <w:tc>
          <w:tcPr>
            <w:tcW w:w="1320" w:type="dxa"/>
            <w:noWrap/>
            <w:hideMark/>
          </w:tcPr>
          <w:p w14:paraId="3B74DC7E" w14:textId="77777777" w:rsidR="00B45317" w:rsidRPr="0007516D" w:rsidRDefault="00B45317" w:rsidP="00B45317">
            <w:pPr>
              <w:tabs>
                <w:tab w:val="left" w:pos="360"/>
              </w:tabs>
              <w:rPr>
                <w:sz w:val="20"/>
                <w:szCs w:val="20"/>
              </w:rPr>
            </w:pPr>
            <w:r w:rsidRPr="0007516D">
              <w:rPr>
                <w:sz w:val="20"/>
                <w:szCs w:val="20"/>
              </w:rPr>
              <w:t>101703</w:t>
            </w:r>
          </w:p>
        </w:tc>
        <w:tc>
          <w:tcPr>
            <w:tcW w:w="5422" w:type="dxa"/>
            <w:noWrap/>
            <w:hideMark/>
          </w:tcPr>
          <w:p w14:paraId="0D3B9868" w14:textId="6444C6C0"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 xml:space="preserve">P Leising </w:t>
            </w:r>
            <w:r w:rsidR="00B90C59" w:rsidRPr="0007516D">
              <w:rPr>
                <w:rFonts w:ascii="Times New Roman" w:hAnsi="Times New Roman" w:cs="Times New Roman"/>
                <w:sz w:val="20"/>
                <w:szCs w:val="20"/>
              </w:rPr>
              <w:t>amb</w:t>
            </w:r>
            <w:r w:rsidR="00B90C59">
              <w:rPr>
                <w:rFonts w:ascii="Times New Roman" w:hAnsi="Times New Roman" w:cs="Times New Roman"/>
                <w:sz w:val="20"/>
                <w:szCs w:val="20"/>
              </w:rPr>
              <w:t>ulance</w:t>
            </w:r>
            <w:r w:rsidRPr="0007516D">
              <w:rPr>
                <w:rFonts w:ascii="Times New Roman" w:hAnsi="Times New Roman" w:cs="Times New Roman"/>
                <w:sz w:val="20"/>
                <w:szCs w:val="20"/>
              </w:rPr>
              <w:t xml:space="preserve"> pay</w:t>
            </w:r>
          </w:p>
        </w:tc>
        <w:tc>
          <w:tcPr>
            <w:tcW w:w="1960" w:type="dxa"/>
            <w:noWrap/>
            <w:hideMark/>
          </w:tcPr>
          <w:p w14:paraId="42527DF6" w14:textId="56F5B5B1" w:rsidR="00B45317" w:rsidRPr="0007516D" w:rsidRDefault="00B45317" w:rsidP="00B90C59">
            <w:pPr>
              <w:tabs>
                <w:tab w:val="left" w:pos="360"/>
              </w:tabs>
              <w:jc w:val="right"/>
              <w:rPr>
                <w:sz w:val="20"/>
                <w:szCs w:val="20"/>
              </w:rPr>
            </w:pPr>
            <w:r w:rsidRPr="0007516D">
              <w:rPr>
                <w:sz w:val="20"/>
                <w:szCs w:val="20"/>
              </w:rPr>
              <w:t xml:space="preserve">                    25.00 </w:t>
            </w:r>
          </w:p>
        </w:tc>
      </w:tr>
      <w:tr w:rsidR="00B45317" w:rsidRPr="00B45317" w14:paraId="7439011C" w14:textId="77777777" w:rsidTr="0007516D">
        <w:trPr>
          <w:trHeight w:val="152"/>
        </w:trPr>
        <w:tc>
          <w:tcPr>
            <w:tcW w:w="1320" w:type="dxa"/>
            <w:noWrap/>
            <w:hideMark/>
          </w:tcPr>
          <w:p w14:paraId="182D9082" w14:textId="77777777" w:rsidR="00B45317" w:rsidRPr="0007516D" w:rsidRDefault="00B45317" w:rsidP="00B45317">
            <w:pPr>
              <w:tabs>
                <w:tab w:val="left" w:pos="360"/>
              </w:tabs>
              <w:rPr>
                <w:sz w:val="20"/>
                <w:szCs w:val="20"/>
              </w:rPr>
            </w:pPr>
            <w:r w:rsidRPr="0007516D">
              <w:rPr>
                <w:sz w:val="20"/>
                <w:szCs w:val="20"/>
              </w:rPr>
              <w:t>101704</w:t>
            </w:r>
          </w:p>
        </w:tc>
        <w:tc>
          <w:tcPr>
            <w:tcW w:w="5422" w:type="dxa"/>
            <w:noWrap/>
            <w:hideMark/>
          </w:tcPr>
          <w:p w14:paraId="270D890B"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Municipal Chemical Supply - degreaser</w:t>
            </w:r>
          </w:p>
        </w:tc>
        <w:tc>
          <w:tcPr>
            <w:tcW w:w="1960" w:type="dxa"/>
            <w:noWrap/>
            <w:hideMark/>
          </w:tcPr>
          <w:p w14:paraId="4D4F3F37" w14:textId="1DEAE23B" w:rsidR="00B45317" w:rsidRPr="0007516D" w:rsidRDefault="00B45317" w:rsidP="00B90C59">
            <w:pPr>
              <w:tabs>
                <w:tab w:val="left" w:pos="360"/>
              </w:tabs>
              <w:jc w:val="right"/>
              <w:rPr>
                <w:sz w:val="20"/>
                <w:szCs w:val="20"/>
              </w:rPr>
            </w:pPr>
            <w:r w:rsidRPr="0007516D">
              <w:rPr>
                <w:sz w:val="20"/>
                <w:szCs w:val="20"/>
              </w:rPr>
              <w:t xml:space="preserve">               1,320.00 </w:t>
            </w:r>
          </w:p>
        </w:tc>
      </w:tr>
      <w:tr w:rsidR="00B45317" w:rsidRPr="00B45317" w14:paraId="6C5710EB" w14:textId="77777777" w:rsidTr="0007516D">
        <w:trPr>
          <w:trHeight w:val="89"/>
        </w:trPr>
        <w:tc>
          <w:tcPr>
            <w:tcW w:w="1320" w:type="dxa"/>
            <w:noWrap/>
            <w:hideMark/>
          </w:tcPr>
          <w:p w14:paraId="49EC9119"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101705</w:t>
            </w:r>
          </w:p>
        </w:tc>
        <w:tc>
          <w:tcPr>
            <w:tcW w:w="5422" w:type="dxa"/>
            <w:noWrap/>
            <w:hideMark/>
          </w:tcPr>
          <w:p w14:paraId="138744BA"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 xml:space="preserve">Municipal Supply - meter </w:t>
            </w:r>
          </w:p>
        </w:tc>
        <w:tc>
          <w:tcPr>
            <w:tcW w:w="1960" w:type="dxa"/>
            <w:noWrap/>
            <w:hideMark/>
          </w:tcPr>
          <w:p w14:paraId="4764427A" w14:textId="214CE49B" w:rsidR="00B45317" w:rsidRPr="0007516D" w:rsidRDefault="00B45317" w:rsidP="00B90C59">
            <w:pPr>
              <w:tabs>
                <w:tab w:val="left" w:pos="360"/>
              </w:tabs>
              <w:jc w:val="right"/>
              <w:rPr>
                <w:sz w:val="20"/>
                <w:szCs w:val="20"/>
              </w:rPr>
            </w:pPr>
            <w:r w:rsidRPr="0007516D">
              <w:rPr>
                <w:sz w:val="20"/>
                <w:szCs w:val="20"/>
              </w:rPr>
              <w:t xml:space="preserve">                  382.40 </w:t>
            </w:r>
          </w:p>
        </w:tc>
      </w:tr>
      <w:tr w:rsidR="00B45317" w:rsidRPr="00B45317" w14:paraId="2F2899D3" w14:textId="77777777" w:rsidTr="0007516D">
        <w:trPr>
          <w:trHeight w:val="70"/>
        </w:trPr>
        <w:tc>
          <w:tcPr>
            <w:tcW w:w="1320" w:type="dxa"/>
            <w:noWrap/>
            <w:hideMark/>
          </w:tcPr>
          <w:p w14:paraId="6330F5F7"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101706</w:t>
            </w:r>
          </w:p>
        </w:tc>
        <w:tc>
          <w:tcPr>
            <w:tcW w:w="5422" w:type="dxa"/>
            <w:noWrap/>
            <w:hideMark/>
          </w:tcPr>
          <w:p w14:paraId="6858E277" w14:textId="65B575BA"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 xml:space="preserve">J Paulsen </w:t>
            </w:r>
            <w:r w:rsidR="00B90C59" w:rsidRPr="0007516D">
              <w:rPr>
                <w:rFonts w:ascii="Times New Roman" w:hAnsi="Times New Roman" w:cs="Times New Roman"/>
                <w:sz w:val="20"/>
                <w:szCs w:val="20"/>
              </w:rPr>
              <w:t>amb</w:t>
            </w:r>
            <w:r w:rsidR="00B90C59">
              <w:rPr>
                <w:rFonts w:ascii="Times New Roman" w:hAnsi="Times New Roman" w:cs="Times New Roman"/>
                <w:sz w:val="20"/>
                <w:szCs w:val="20"/>
              </w:rPr>
              <w:t>ulance</w:t>
            </w:r>
            <w:r w:rsidRPr="0007516D">
              <w:rPr>
                <w:rFonts w:ascii="Times New Roman" w:hAnsi="Times New Roman" w:cs="Times New Roman"/>
                <w:sz w:val="20"/>
                <w:szCs w:val="20"/>
              </w:rPr>
              <w:t xml:space="preserve"> pay</w:t>
            </w:r>
          </w:p>
        </w:tc>
        <w:tc>
          <w:tcPr>
            <w:tcW w:w="1960" w:type="dxa"/>
            <w:noWrap/>
            <w:hideMark/>
          </w:tcPr>
          <w:p w14:paraId="34F4D1FD" w14:textId="65C3BD95" w:rsidR="00B45317" w:rsidRPr="0007516D" w:rsidRDefault="00B45317" w:rsidP="00B90C59">
            <w:pPr>
              <w:tabs>
                <w:tab w:val="left" w:pos="360"/>
              </w:tabs>
              <w:jc w:val="right"/>
              <w:rPr>
                <w:sz w:val="20"/>
                <w:szCs w:val="20"/>
              </w:rPr>
            </w:pPr>
            <w:r w:rsidRPr="0007516D">
              <w:rPr>
                <w:sz w:val="20"/>
                <w:szCs w:val="20"/>
              </w:rPr>
              <w:t xml:space="preserve">                    25.00 </w:t>
            </w:r>
          </w:p>
        </w:tc>
      </w:tr>
      <w:tr w:rsidR="00B45317" w:rsidRPr="00B45317" w14:paraId="0B686C8A" w14:textId="77777777" w:rsidTr="0007516D">
        <w:trPr>
          <w:trHeight w:val="71"/>
        </w:trPr>
        <w:tc>
          <w:tcPr>
            <w:tcW w:w="1320" w:type="dxa"/>
            <w:noWrap/>
            <w:hideMark/>
          </w:tcPr>
          <w:p w14:paraId="43A1EEFF"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101707</w:t>
            </w:r>
          </w:p>
        </w:tc>
        <w:tc>
          <w:tcPr>
            <w:tcW w:w="5422" w:type="dxa"/>
            <w:noWrap/>
            <w:hideMark/>
          </w:tcPr>
          <w:p w14:paraId="365A8115" w14:textId="23F24BE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 xml:space="preserve">B Yeager - </w:t>
            </w:r>
            <w:r w:rsidR="00B90C59" w:rsidRPr="0007516D">
              <w:rPr>
                <w:rFonts w:ascii="Times New Roman" w:hAnsi="Times New Roman" w:cs="Times New Roman"/>
                <w:sz w:val="20"/>
                <w:szCs w:val="20"/>
              </w:rPr>
              <w:t>amb</w:t>
            </w:r>
            <w:r w:rsidR="00B90C59">
              <w:rPr>
                <w:rFonts w:ascii="Times New Roman" w:hAnsi="Times New Roman" w:cs="Times New Roman"/>
                <w:sz w:val="20"/>
                <w:szCs w:val="20"/>
              </w:rPr>
              <w:t>ulance</w:t>
            </w:r>
            <w:r w:rsidRPr="0007516D">
              <w:rPr>
                <w:rFonts w:ascii="Times New Roman" w:hAnsi="Times New Roman" w:cs="Times New Roman"/>
                <w:sz w:val="20"/>
                <w:szCs w:val="20"/>
              </w:rPr>
              <w:t xml:space="preserve"> pay</w:t>
            </w:r>
          </w:p>
        </w:tc>
        <w:tc>
          <w:tcPr>
            <w:tcW w:w="1960" w:type="dxa"/>
            <w:noWrap/>
            <w:hideMark/>
          </w:tcPr>
          <w:p w14:paraId="4916D14E" w14:textId="204DDA7D" w:rsidR="00B45317" w:rsidRPr="0007516D" w:rsidRDefault="00B45317" w:rsidP="00B90C59">
            <w:pPr>
              <w:tabs>
                <w:tab w:val="left" w:pos="360"/>
              </w:tabs>
              <w:jc w:val="right"/>
              <w:rPr>
                <w:sz w:val="20"/>
                <w:szCs w:val="20"/>
              </w:rPr>
            </w:pPr>
            <w:r w:rsidRPr="0007516D">
              <w:rPr>
                <w:sz w:val="20"/>
                <w:szCs w:val="20"/>
              </w:rPr>
              <w:t xml:space="preserve">                    25.00 </w:t>
            </w:r>
          </w:p>
        </w:tc>
      </w:tr>
      <w:tr w:rsidR="00B45317" w:rsidRPr="00B45317" w14:paraId="7F793F09" w14:textId="77777777" w:rsidTr="0007516D">
        <w:trPr>
          <w:trHeight w:val="70"/>
        </w:trPr>
        <w:tc>
          <w:tcPr>
            <w:tcW w:w="1320" w:type="dxa"/>
            <w:noWrap/>
            <w:hideMark/>
          </w:tcPr>
          <w:p w14:paraId="40189D62"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101713</w:t>
            </w:r>
          </w:p>
        </w:tc>
        <w:tc>
          <w:tcPr>
            <w:tcW w:w="5422" w:type="dxa"/>
            <w:noWrap/>
            <w:hideMark/>
          </w:tcPr>
          <w:p w14:paraId="0B5A9BBC"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American Red Cross - swim lessons</w:t>
            </w:r>
          </w:p>
        </w:tc>
        <w:tc>
          <w:tcPr>
            <w:tcW w:w="1960" w:type="dxa"/>
            <w:noWrap/>
            <w:hideMark/>
          </w:tcPr>
          <w:p w14:paraId="2E153AB0" w14:textId="49641A32" w:rsidR="00B45317" w:rsidRPr="0007516D" w:rsidRDefault="00B45317" w:rsidP="00B90C59">
            <w:pPr>
              <w:tabs>
                <w:tab w:val="left" w:pos="360"/>
              </w:tabs>
              <w:jc w:val="right"/>
              <w:rPr>
                <w:sz w:val="20"/>
                <w:szCs w:val="20"/>
              </w:rPr>
            </w:pPr>
            <w:r w:rsidRPr="0007516D">
              <w:rPr>
                <w:sz w:val="20"/>
                <w:szCs w:val="20"/>
              </w:rPr>
              <w:t xml:space="preserve">                  200.00 </w:t>
            </w:r>
          </w:p>
        </w:tc>
      </w:tr>
      <w:tr w:rsidR="00B45317" w:rsidRPr="00B45317" w14:paraId="1D693870" w14:textId="77777777" w:rsidTr="0007516D">
        <w:trPr>
          <w:trHeight w:val="161"/>
        </w:trPr>
        <w:tc>
          <w:tcPr>
            <w:tcW w:w="1320" w:type="dxa"/>
            <w:noWrap/>
            <w:hideMark/>
          </w:tcPr>
          <w:p w14:paraId="697438F3"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101714</w:t>
            </w:r>
          </w:p>
        </w:tc>
        <w:tc>
          <w:tcPr>
            <w:tcW w:w="5422" w:type="dxa"/>
            <w:noWrap/>
            <w:hideMark/>
          </w:tcPr>
          <w:p w14:paraId="2AB9A5B5"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Postmaster - nuisance postage</w:t>
            </w:r>
          </w:p>
        </w:tc>
        <w:tc>
          <w:tcPr>
            <w:tcW w:w="1960" w:type="dxa"/>
            <w:noWrap/>
            <w:hideMark/>
          </w:tcPr>
          <w:p w14:paraId="2F16EC05" w14:textId="6DF0C936" w:rsidR="00B45317" w:rsidRPr="0007516D" w:rsidRDefault="00B45317" w:rsidP="00B90C59">
            <w:pPr>
              <w:tabs>
                <w:tab w:val="left" w:pos="360"/>
              </w:tabs>
              <w:jc w:val="right"/>
              <w:rPr>
                <w:sz w:val="20"/>
                <w:szCs w:val="20"/>
              </w:rPr>
            </w:pPr>
            <w:r w:rsidRPr="0007516D">
              <w:rPr>
                <w:sz w:val="20"/>
                <w:szCs w:val="20"/>
              </w:rPr>
              <w:t xml:space="preserve">                      8.73 </w:t>
            </w:r>
          </w:p>
        </w:tc>
      </w:tr>
      <w:tr w:rsidR="00B45317" w:rsidRPr="00B45317" w14:paraId="34C1BAF2" w14:textId="77777777" w:rsidTr="0007516D">
        <w:trPr>
          <w:trHeight w:val="107"/>
        </w:trPr>
        <w:tc>
          <w:tcPr>
            <w:tcW w:w="1320" w:type="dxa"/>
            <w:noWrap/>
            <w:hideMark/>
          </w:tcPr>
          <w:p w14:paraId="68A6D223"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101715</w:t>
            </w:r>
          </w:p>
        </w:tc>
        <w:tc>
          <w:tcPr>
            <w:tcW w:w="5422" w:type="dxa"/>
            <w:noWrap/>
            <w:hideMark/>
          </w:tcPr>
          <w:p w14:paraId="62D8846B"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American Ag Lab - water testing</w:t>
            </w:r>
          </w:p>
        </w:tc>
        <w:tc>
          <w:tcPr>
            <w:tcW w:w="1960" w:type="dxa"/>
            <w:noWrap/>
            <w:hideMark/>
          </w:tcPr>
          <w:p w14:paraId="275CF8CE" w14:textId="47499BF4" w:rsidR="00B45317" w:rsidRPr="0007516D" w:rsidRDefault="00B45317" w:rsidP="00B90C59">
            <w:pPr>
              <w:tabs>
                <w:tab w:val="left" w:pos="360"/>
              </w:tabs>
              <w:jc w:val="right"/>
              <w:rPr>
                <w:sz w:val="20"/>
                <w:szCs w:val="20"/>
              </w:rPr>
            </w:pPr>
            <w:r w:rsidRPr="0007516D">
              <w:rPr>
                <w:sz w:val="20"/>
                <w:szCs w:val="20"/>
              </w:rPr>
              <w:t xml:space="preserve">                    27.56 </w:t>
            </w:r>
          </w:p>
        </w:tc>
      </w:tr>
      <w:tr w:rsidR="00B45317" w:rsidRPr="00B45317" w14:paraId="4F714E14" w14:textId="77777777" w:rsidTr="0007516D">
        <w:trPr>
          <w:trHeight w:val="152"/>
        </w:trPr>
        <w:tc>
          <w:tcPr>
            <w:tcW w:w="1320" w:type="dxa"/>
            <w:noWrap/>
            <w:hideMark/>
          </w:tcPr>
          <w:p w14:paraId="072DB407"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101716</w:t>
            </w:r>
          </w:p>
        </w:tc>
        <w:tc>
          <w:tcPr>
            <w:tcW w:w="5422" w:type="dxa"/>
            <w:noWrap/>
            <w:hideMark/>
          </w:tcPr>
          <w:p w14:paraId="7F602969"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Bryce Bishop - grave o/c</w:t>
            </w:r>
          </w:p>
        </w:tc>
        <w:tc>
          <w:tcPr>
            <w:tcW w:w="1960" w:type="dxa"/>
            <w:noWrap/>
            <w:hideMark/>
          </w:tcPr>
          <w:p w14:paraId="27219C2E" w14:textId="1D79088C" w:rsidR="00B45317" w:rsidRPr="0007516D" w:rsidRDefault="00B45317" w:rsidP="00B90C59">
            <w:pPr>
              <w:tabs>
                <w:tab w:val="left" w:pos="360"/>
              </w:tabs>
              <w:jc w:val="right"/>
              <w:rPr>
                <w:sz w:val="20"/>
                <w:szCs w:val="20"/>
              </w:rPr>
            </w:pPr>
            <w:r w:rsidRPr="0007516D">
              <w:rPr>
                <w:sz w:val="20"/>
                <w:szCs w:val="20"/>
              </w:rPr>
              <w:t xml:space="preserve">                  650.00 </w:t>
            </w:r>
          </w:p>
        </w:tc>
      </w:tr>
      <w:tr w:rsidR="00B45317" w:rsidRPr="00B45317" w14:paraId="172B5699" w14:textId="77777777" w:rsidTr="0007516D">
        <w:trPr>
          <w:trHeight w:val="89"/>
        </w:trPr>
        <w:tc>
          <w:tcPr>
            <w:tcW w:w="1320" w:type="dxa"/>
            <w:noWrap/>
            <w:hideMark/>
          </w:tcPr>
          <w:p w14:paraId="48CD260A"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101717</w:t>
            </w:r>
          </w:p>
        </w:tc>
        <w:tc>
          <w:tcPr>
            <w:tcW w:w="5422" w:type="dxa"/>
            <w:noWrap/>
            <w:hideMark/>
          </w:tcPr>
          <w:p w14:paraId="01392022"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Furnas County Treasurer - liquor license</w:t>
            </w:r>
          </w:p>
        </w:tc>
        <w:tc>
          <w:tcPr>
            <w:tcW w:w="1960" w:type="dxa"/>
            <w:noWrap/>
            <w:hideMark/>
          </w:tcPr>
          <w:p w14:paraId="07926B4E" w14:textId="64334208" w:rsidR="00B45317" w:rsidRPr="0007516D" w:rsidRDefault="00B45317" w:rsidP="00B90C59">
            <w:pPr>
              <w:tabs>
                <w:tab w:val="left" w:pos="360"/>
              </w:tabs>
              <w:jc w:val="right"/>
              <w:rPr>
                <w:sz w:val="20"/>
                <w:szCs w:val="20"/>
              </w:rPr>
            </w:pPr>
            <w:r w:rsidRPr="0007516D">
              <w:rPr>
                <w:sz w:val="20"/>
                <w:szCs w:val="20"/>
              </w:rPr>
              <w:t xml:space="preserve">                  350.00 </w:t>
            </w:r>
          </w:p>
        </w:tc>
      </w:tr>
      <w:tr w:rsidR="00B45317" w:rsidRPr="00B45317" w14:paraId="44AC0ADB" w14:textId="77777777" w:rsidTr="0007516D">
        <w:trPr>
          <w:trHeight w:val="206"/>
        </w:trPr>
        <w:tc>
          <w:tcPr>
            <w:tcW w:w="1320" w:type="dxa"/>
            <w:noWrap/>
            <w:hideMark/>
          </w:tcPr>
          <w:p w14:paraId="74A5E097"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101718</w:t>
            </w:r>
          </w:p>
        </w:tc>
        <w:tc>
          <w:tcPr>
            <w:tcW w:w="5422" w:type="dxa"/>
            <w:noWrap/>
            <w:hideMark/>
          </w:tcPr>
          <w:p w14:paraId="1AA60179" w14:textId="4515D3F4"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Carmen Gutierrez - cleaning svc</w:t>
            </w:r>
          </w:p>
        </w:tc>
        <w:tc>
          <w:tcPr>
            <w:tcW w:w="1960" w:type="dxa"/>
            <w:noWrap/>
            <w:hideMark/>
          </w:tcPr>
          <w:p w14:paraId="6D933D85" w14:textId="648F300D" w:rsidR="00B45317" w:rsidRPr="0007516D" w:rsidRDefault="00B45317" w:rsidP="00B90C59">
            <w:pPr>
              <w:tabs>
                <w:tab w:val="left" w:pos="360"/>
              </w:tabs>
              <w:jc w:val="right"/>
              <w:rPr>
                <w:sz w:val="20"/>
                <w:szCs w:val="20"/>
              </w:rPr>
            </w:pPr>
            <w:r w:rsidRPr="0007516D">
              <w:rPr>
                <w:sz w:val="20"/>
                <w:szCs w:val="20"/>
              </w:rPr>
              <w:t xml:space="preserve">                  220.50 </w:t>
            </w:r>
          </w:p>
        </w:tc>
      </w:tr>
      <w:tr w:rsidR="00B45317" w:rsidRPr="00B45317" w14:paraId="3FD47853" w14:textId="77777777" w:rsidTr="0007516D">
        <w:trPr>
          <w:trHeight w:val="161"/>
        </w:trPr>
        <w:tc>
          <w:tcPr>
            <w:tcW w:w="1320" w:type="dxa"/>
            <w:noWrap/>
            <w:hideMark/>
          </w:tcPr>
          <w:p w14:paraId="172950FF"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101719</w:t>
            </w:r>
          </w:p>
        </w:tc>
        <w:tc>
          <w:tcPr>
            <w:tcW w:w="5422" w:type="dxa"/>
            <w:noWrap/>
            <w:hideMark/>
          </w:tcPr>
          <w:p w14:paraId="27150D85"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NE Liquor Control Commission - clubhouse license</w:t>
            </w:r>
          </w:p>
        </w:tc>
        <w:tc>
          <w:tcPr>
            <w:tcW w:w="1960" w:type="dxa"/>
            <w:noWrap/>
            <w:hideMark/>
          </w:tcPr>
          <w:p w14:paraId="6DB47AB6" w14:textId="45FBB658" w:rsidR="00B45317" w:rsidRPr="0007516D" w:rsidRDefault="00B45317" w:rsidP="00B90C59">
            <w:pPr>
              <w:tabs>
                <w:tab w:val="left" w:pos="360"/>
              </w:tabs>
              <w:jc w:val="right"/>
              <w:rPr>
                <w:sz w:val="20"/>
                <w:szCs w:val="20"/>
              </w:rPr>
            </w:pPr>
            <w:r w:rsidRPr="0007516D">
              <w:rPr>
                <w:sz w:val="20"/>
                <w:szCs w:val="20"/>
              </w:rPr>
              <w:t xml:space="preserve">                  146.75 </w:t>
            </w:r>
          </w:p>
        </w:tc>
      </w:tr>
      <w:tr w:rsidR="00B45317" w:rsidRPr="00B45317" w14:paraId="1B266D16" w14:textId="77777777" w:rsidTr="0007516D">
        <w:trPr>
          <w:trHeight w:val="197"/>
        </w:trPr>
        <w:tc>
          <w:tcPr>
            <w:tcW w:w="1320" w:type="dxa"/>
            <w:noWrap/>
            <w:hideMark/>
          </w:tcPr>
          <w:p w14:paraId="5518EAAF"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lastRenderedPageBreak/>
              <w:t>101720</w:t>
            </w:r>
          </w:p>
        </w:tc>
        <w:tc>
          <w:tcPr>
            <w:tcW w:w="5422" w:type="dxa"/>
            <w:noWrap/>
            <w:hideMark/>
          </w:tcPr>
          <w:p w14:paraId="37F00FF2"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NPPD - January O&amp;M</w:t>
            </w:r>
          </w:p>
        </w:tc>
        <w:tc>
          <w:tcPr>
            <w:tcW w:w="1960" w:type="dxa"/>
            <w:noWrap/>
            <w:hideMark/>
          </w:tcPr>
          <w:p w14:paraId="0FA07EA0" w14:textId="003680E6" w:rsidR="00B45317" w:rsidRPr="0007516D" w:rsidRDefault="00B45317" w:rsidP="00B90C59">
            <w:pPr>
              <w:tabs>
                <w:tab w:val="left" w:pos="360"/>
              </w:tabs>
              <w:jc w:val="right"/>
              <w:rPr>
                <w:sz w:val="20"/>
                <w:szCs w:val="20"/>
              </w:rPr>
            </w:pPr>
            <w:r w:rsidRPr="0007516D">
              <w:rPr>
                <w:sz w:val="20"/>
                <w:szCs w:val="20"/>
              </w:rPr>
              <w:t xml:space="preserve">               1,411.41 </w:t>
            </w:r>
          </w:p>
        </w:tc>
      </w:tr>
      <w:tr w:rsidR="00B45317" w:rsidRPr="00B45317" w14:paraId="32D27453" w14:textId="77777777" w:rsidTr="0007516D">
        <w:trPr>
          <w:trHeight w:val="70"/>
        </w:trPr>
        <w:tc>
          <w:tcPr>
            <w:tcW w:w="1320" w:type="dxa"/>
            <w:noWrap/>
            <w:hideMark/>
          </w:tcPr>
          <w:p w14:paraId="2C3397DF"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101721</w:t>
            </w:r>
          </w:p>
        </w:tc>
        <w:tc>
          <w:tcPr>
            <w:tcW w:w="5422" w:type="dxa"/>
            <w:noWrap/>
            <w:hideMark/>
          </w:tcPr>
          <w:p w14:paraId="5256064D"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Rembolt Ludtke - bond legal fees</w:t>
            </w:r>
          </w:p>
        </w:tc>
        <w:tc>
          <w:tcPr>
            <w:tcW w:w="1960" w:type="dxa"/>
            <w:noWrap/>
            <w:hideMark/>
          </w:tcPr>
          <w:p w14:paraId="493C8BF8" w14:textId="59FAA91C" w:rsidR="00B45317" w:rsidRPr="0007516D" w:rsidRDefault="00B45317" w:rsidP="00B90C59">
            <w:pPr>
              <w:tabs>
                <w:tab w:val="left" w:pos="360"/>
              </w:tabs>
              <w:jc w:val="right"/>
              <w:rPr>
                <w:sz w:val="20"/>
                <w:szCs w:val="20"/>
              </w:rPr>
            </w:pPr>
            <w:r w:rsidRPr="0007516D">
              <w:rPr>
                <w:sz w:val="20"/>
                <w:szCs w:val="20"/>
              </w:rPr>
              <w:t xml:space="preserve">               1,320.00 </w:t>
            </w:r>
          </w:p>
        </w:tc>
      </w:tr>
      <w:tr w:rsidR="00B45317" w:rsidRPr="00B45317" w14:paraId="01BB4FDE" w14:textId="77777777" w:rsidTr="0007516D">
        <w:trPr>
          <w:trHeight w:val="89"/>
        </w:trPr>
        <w:tc>
          <w:tcPr>
            <w:tcW w:w="1320" w:type="dxa"/>
            <w:noWrap/>
            <w:hideMark/>
          </w:tcPr>
          <w:p w14:paraId="4EC555B7"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101722</w:t>
            </w:r>
          </w:p>
        </w:tc>
        <w:tc>
          <w:tcPr>
            <w:tcW w:w="5422" w:type="dxa"/>
            <w:noWrap/>
            <w:hideMark/>
          </w:tcPr>
          <w:p w14:paraId="037624DA" w14:textId="4CE363CE"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J Stevens - meal reimb</w:t>
            </w:r>
            <w:r w:rsidR="00B90C59">
              <w:rPr>
                <w:rFonts w:ascii="Times New Roman" w:hAnsi="Times New Roman" w:cs="Times New Roman"/>
                <w:sz w:val="20"/>
                <w:szCs w:val="20"/>
              </w:rPr>
              <w:t>urse</w:t>
            </w:r>
            <w:r w:rsidRPr="0007516D">
              <w:rPr>
                <w:rFonts w:ascii="Times New Roman" w:hAnsi="Times New Roman" w:cs="Times New Roman"/>
                <w:sz w:val="20"/>
                <w:szCs w:val="20"/>
              </w:rPr>
              <w:t xml:space="preserve"> training</w:t>
            </w:r>
          </w:p>
        </w:tc>
        <w:tc>
          <w:tcPr>
            <w:tcW w:w="1960" w:type="dxa"/>
            <w:noWrap/>
            <w:hideMark/>
          </w:tcPr>
          <w:p w14:paraId="66706ABA" w14:textId="27C209B2" w:rsidR="00B45317" w:rsidRPr="0007516D" w:rsidRDefault="00B45317" w:rsidP="00B90C59">
            <w:pPr>
              <w:tabs>
                <w:tab w:val="left" w:pos="360"/>
              </w:tabs>
              <w:jc w:val="right"/>
              <w:rPr>
                <w:sz w:val="20"/>
                <w:szCs w:val="20"/>
              </w:rPr>
            </w:pPr>
            <w:r w:rsidRPr="0007516D">
              <w:rPr>
                <w:sz w:val="20"/>
                <w:szCs w:val="20"/>
              </w:rPr>
              <w:t xml:space="preserve">                      8.34 </w:t>
            </w:r>
          </w:p>
        </w:tc>
      </w:tr>
      <w:tr w:rsidR="00B45317" w:rsidRPr="00B45317" w14:paraId="6DAED670" w14:textId="77777777" w:rsidTr="0007516D">
        <w:trPr>
          <w:trHeight w:val="116"/>
        </w:trPr>
        <w:tc>
          <w:tcPr>
            <w:tcW w:w="1320" w:type="dxa"/>
            <w:noWrap/>
            <w:hideMark/>
          </w:tcPr>
          <w:p w14:paraId="09F3B984" w14:textId="77777777" w:rsidR="00B45317" w:rsidRPr="0007516D" w:rsidRDefault="00B45317" w:rsidP="00B45317">
            <w:pPr>
              <w:tabs>
                <w:tab w:val="left" w:pos="360"/>
              </w:tabs>
              <w:rPr>
                <w:sz w:val="20"/>
                <w:szCs w:val="20"/>
              </w:rPr>
            </w:pPr>
            <w:r w:rsidRPr="0007516D">
              <w:rPr>
                <w:sz w:val="20"/>
                <w:szCs w:val="20"/>
              </w:rPr>
              <w:t>101723-31</w:t>
            </w:r>
          </w:p>
        </w:tc>
        <w:tc>
          <w:tcPr>
            <w:tcW w:w="5422" w:type="dxa"/>
            <w:noWrap/>
            <w:hideMark/>
          </w:tcPr>
          <w:p w14:paraId="6620A377"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Stryker Sales - supplies</w:t>
            </w:r>
          </w:p>
        </w:tc>
        <w:tc>
          <w:tcPr>
            <w:tcW w:w="1960" w:type="dxa"/>
            <w:noWrap/>
            <w:hideMark/>
          </w:tcPr>
          <w:p w14:paraId="0D2C0B01" w14:textId="10DA74DD" w:rsidR="00B45317" w:rsidRPr="0007516D" w:rsidRDefault="00B45317" w:rsidP="00B90C59">
            <w:pPr>
              <w:tabs>
                <w:tab w:val="left" w:pos="360"/>
              </w:tabs>
              <w:jc w:val="right"/>
              <w:rPr>
                <w:sz w:val="20"/>
                <w:szCs w:val="20"/>
              </w:rPr>
            </w:pPr>
            <w:r w:rsidRPr="0007516D">
              <w:rPr>
                <w:sz w:val="20"/>
                <w:szCs w:val="20"/>
              </w:rPr>
              <w:t xml:space="preserve">               2,821.74 </w:t>
            </w:r>
          </w:p>
        </w:tc>
      </w:tr>
      <w:tr w:rsidR="00B45317" w:rsidRPr="00B45317" w14:paraId="3C23BF33" w14:textId="77777777" w:rsidTr="0007516D">
        <w:trPr>
          <w:trHeight w:val="152"/>
        </w:trPr>
        <w:tc>
          <w:tcPr>
            <w:tcW w:w="1320" w:type="dxa"/>
            <w:noWrap/>
            <w:hideMark/>
          </w:tcPr>
          <w:p w14:paraId="676585EA" w14:textId="77777777" w:rsidR="00B45317" w:rsidRPr="0007516D" w:rsidRDefault="00B45317" w:rsidP="00B45317">
            <w:pPr>
              <w:tabs>
                <w:tab w:val="left" w:pos="360"/>
              </w:tabs>
              <w:rPr>
                <w:sz w:val="20"/>
                <w:szCs w:val="20"/>
              </w:rPr>
            </w:pPr>
            <w:r w:rsidRPr="0007516D">
              <w:rPr>
                <w:sz w:val="20"/>
                <w:szCs w:val="20"/>
              </w:rPr>
              <w:t>101724</w:t>
            </w:r>
          </w:p>
        </w:tc>
        <w:tc>
          <w:tcPr>
            <w:tcW w:w="5422" w:type="dxa"/>
            <w:noWrap/>
            <w:hideMark/>
          </w:tcPr>
          <w:p w14:paraId="3CCF4C55" w14:textId="1D6D9ADB"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American Lega</w:t>
            </w:r>
            <w:r w:rsidR="00E47DAC" w:rsidRPr="0007516D">
              <w:rPr>
                <w:rFonts w:ascii="Times New Roman" w:hAnsi="Times New Roman" w:cs="Times New Roman"/>
                <w:sz w:val="20"/>
                <w:szCs w:val="20"/>
              </w:rPr>
              <w:t>l</w:t>
            </w:r>
            <w:r w:rsidRPr="0007516D">
              <w:rPr>
                <w:rFonts w:ascii="Times New Roman" w:hAnsi="Times New Roman" w:cs="Times New Roman"/>
                <w:sz w:val="20"/>
                <w:szCs w:val="20"/>
              </w:rPr>
              <w:t xml:space="preserve"> Publishing - annual online </w:t>
            </w:r>
            <w:r w:rsidR="00E47DAC" w:rsidRPr="0007516D">
              <w:rPr>
                <w:rFonts w:ascii="Times New Roman" w:hAnsi="Times New Roman" w:cs="Times New Roman"/>
                <w:sz w:val="20"/>
                <w:szCs w:val="20"/>
              </w:rPr>
              <w:t>ordinances</w:t>
            </w:r>
          </w:p>
        </w:tc>
        <w:tc>
          <w:tcPr>
            <w:tcW w:w="1960" w:type="dxa"/>
            <w:noWrap/>
            <w:hideMark/>
          </w:tcPr>
          <w:p w14:paraId="77B0290D" w14:textId="046D438D" w:rsidR="00B45317" w:rsidRPr="0007516D" w:rsidRDefault="00B45317" w:rsidP="00B90C59">
            <w:pPr>
              <w:tabs>
                <w:tab w:val="left" w:pos="360"/>
              </w:tabs>
              <w:jc w:val="right"/>
              <w:rPr>
                <w:sz w:val="20"/>
                <w:szCs w:val="20"/>
              </w:rPr>
            </w:pPr>
            <w:r w:rsidRPr="0007516D">
              <w:rPr>
                <w:sz w:val="20"/>
                <w:szCs w:val="20"/>
              </w:rPr>
              <w:t xml:space="preserve">                  495.00 </w:t>
            </w:r>
          </w:p>
        </w:tc>
      </w:tr>
      <w:tr w:rsidR="00B45317" w:rsidRPr="00B45317" w14:paraId="498EA29F" w14:textId="77777777" w:rsidTr="0007516D">
        <w:trPr>
          <w:trHeight w:val="107"/>
        </w:trPr>
        <w:tc>
          <w:tcPr>
            <w:tcW w:w="1320" w:type="dxa"/>
            <w:noWrap/>
            <w:hideMark/>
          </w:tcPr>
          <w:p w14:paraId="426ADB86" w14:textId="77777777" w:rsidR="00B45317" w:rsidRPr="0007516D" w:rsidRDefault="00B45317" w:rsidP="00B45317">
            <w:pPr>
              <w:tabs>
                <w:tab w:val="left" w:pos="360"/>
              </w:tabs>
              <w:rPr>
                <w:sz w:val="20"/>
                <w:szCs w:val="20"/>
              </w:rPr>
            </w:pPr>
            <w:r w:rsidRPr="0007516D">
              <w:rPr>
                <w:sz w:val="20"/>
                <w:szCs w:val="20"/>
              </w:rPr>
              <w:t>101725</w:t>
            </w:r>
          </w:p>
        </w:tc>
        <w:tc>
          <w:tcPr>
            <w:tcW w:w="5422" w:type="dxa"/>
            <w:noWrap/>
            <w:hideMark/>
          </w:tcPr>
          <w:p w14:paraId="18746EE9"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Landmark - water pump</w:t>
            </w:r>
          </w:p>
        </w:tc>
        <w:tc>
          <w:tcPr>
            <w:tcW w:w="1960" w:type="dxa"/>
            <w:noWrap/>
            <w:hideMark/>
          </w:tcPr>
          <w:p w14:paraId="45CFA235" w14:textId="5CDF7A8C" w:rsidR="00B45317" w:rsidRPr="0007516D" w:rsidRDefault="00B45317" w:rsidP="00B90C59">
            <w:pPr>
              <w:tabs>
                <w:tab w:val="left" w:pos="360"/>
              </w:tabs>
              <w:jc w:val="right"/>
              <w:rPr>
                <w:sz w:val="20"/>
                <w:szCs w:val="20"/>
              </w:rPr>
            </w:pPr>
            <w:r w:rsidRPr="0007516D">
              <w:rPr>
                <w:sz w:val="20"/>
                <w:szCs w:val="20"/>
              </w:rPr>
              <w:t xml:space="preserve">                  268.08 </w:t>
            </w:r>
          </w:p>
        </w:tc>
      </w:tr>
      <w:tr w:rsidR="00B45317" w:rsidRPr="00B45317" w14:paraId="267A09FA" w14:textId="77777777" w:rsidTr="0007516D">
        <w:trPr>
          <w:trHeight w:val="134"/>
        </w:trPr>
        <w:tc>
          <w:tcPr>
            <w:tcW w:w="1320" w:type="dxa"/>
            <w:noWrap/>
            <w:hideMark/>
          </w:tcPr>
          <w:p w14:paraId="00017FAA" w14:textId="77777777" w:rsidR="00B45317" w:rsidRPr="0007516D" w:rsidRDefault="00B45317" w:rsidP="00B45317">
            <w:pPr>
              <w:tabs>
                <w:tab w:val="left" w:pos="360"/>
              </w:tabs>
              <w:rPr>
                <w:sz w:val="20"/>
                <w:szCs w:val="20"/>
              </w:rPr>
            </w:pPr>
            <w:r w:rsidRPr="0007516D">
              <w:rPr>
                <w:sz w:val="20"/>
                <w:szCs w:val="20"/>
              </w:rPr>
              <w:t>101726</w:t>
            </w:r>
          </w:p>
        </w:tc>
        <w:tc>
          <w:tcPr>
            <w:tcW w:w="5422" w:type="dxa"/>
            <w:noWrap/>
            <w:hideMark/>
          </w:tcPr>
          <w:p w14:paraId="548B3E53"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PLIC - insurance</w:t>
            </w:r>
          </w:p>
        </w:tc>
        <w:tc>
          <w:tcPr>
            <w:tcW w:w="1960" w:type="dxa"/>
            <w:noWrap/>
            <w:hideMark/>
          </w:tcPr>
          <w:p w14:paraId="7CE2DE60" w14:textId="1C53FB61" w:rsidR="00B45317" w:rsidRPr="0007516D" w:rsidRDefault="00B45317" w:rsidP="00B90C59">
            <w:pPr>
              <w:tabs>
                <w:tab w:val="left" w:pos="360"/>
              </w:tabs>
              <w:jc w:val="right"/>
              <w:rPr>
                <w:sz w:val="20"/>
                <w:szCs w:val="20"/>
              </w:rPr>
            </w:pPr>
            <w:r w:rsidRPr="0007516D">
              <w:rPr>
                <w:sz w:val="20"/>
                <w:szCs w:val="20"/>
              </w:rPr>
              <w:t xml:space="preserve">               1,364.72 </w:t>
            </w:r>
          </w:p>
        </w:tc>
      </w:tr>
      <w:tr w:rsidR="00B45317" w:rsidRPr="00B45317" w14:paraId="02F32CBC" w14:textId="77777777" w:rsidTr="0007516D">
        <w:trPr>
          <w:trHeight w:val="70"/>
        </w:trPr>
        <w:tc>
          <w:tcPr>
            <w:tcW w:w="1320" w:type="dxa"/>
            <w:noWrap/>
            <w:hideMark/>
          </w:tcPr>
          <w:p w14:paraId="32DD9476" w14:textId="77777777" w:rsidR="00B45317" w:rsidRPr="0007516D" w:rsidRDefault="00B45317" w:rsidP="00B45317">
            <w:pPr>
              <w:tabs>
                <w:tab w:val="left" w:pos="360"/>
              </w:tabs>
              <w:rPr>
                <w:sz w:val="20"/>
                <w:szCs w:val="20"/>
              </w:rPr>
            </w:pPr>
            <w:r w:rsidRPr="0007516D">
              <w:rPr>
                <w:sz w:val="20"/>
                <w:szCs w:val="20"/>
              </w:rPr>
              <w:t>101727</w:t>
            </w:r>
          </w:p>
        </w:tc>
        <w:tc>
          <w:tcPr>
            <w:tcW w:w="5422" w:type="dxa"/>
            <w:noWrap/>
            <w:hideMark/>
          </w:tcPr>
          <w:p w14:paraId="79954822"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Quick Med Claims - monthly fee</w:t>
            </w:r>
          </w:p>
        </w:tc>
        <w:tc>
          <w:tcPr>
            <w:tcW w:w="1960" w:type="dxa"/>
            <w:noWrap/>
            <w:hideMark/>
          </w:tcPr>
          <w:p w14:paraId="6EFD3550" w14:textId="30BB4BB4" w:rsidR="00B45317" w:rsidRPr="0007516D" w:rsidRDefault="00B45317" w:rsidP="00B90C59">
            <w:pPr>
              <w:tabs>
                <w:tab w:val="left" w:pos="360"/>
              </w:tabs>
              <w:jc w:val="right"/>
              <w:rPr>
                <w:sz w:val="20"/>
                <w:szCs w:val="20"/>
              </w:rPr>
            </w:pPr>
            <w:r w:rsidRPr="0007516D">
              <w:rPr>
                <w:sz w:val="20"/>
                <w:szCs w:val="20"/>
              </w:rPr>
              <w:t xml:space="preserve">                  960.87 </w:t>
            </w:r>
          </w:p>
        </w:tc>
      </w:tr>
      <w:tr w:rsidR="00B45317" w:rsidRPr="00B45317" w14:paraId="29316C5F" w14:textId="77777777" w:rsidTr="0007516D">
        <w:trPr>
          <w:trHeight w:val="116"/>
        </w:trPr>
        <w:tc>
          <w:tcPr>
            <w:tcW w:w="1320" w:type="dxa"/>
            <w:noWrap/>
            <w:hideMark/>
          </w:tcPr>
          <w:p w14:paraId="4607E6B6" w14:textId="77777777" w:rsidR="00B45317" w:rsidRPr="0007516D" w:rsidRDefault="00B45317" w:rsidP="00B45317">
            <w:pPr>
              <w:tabs>
                <w:tab w:val="left" w:pos="360"/>
              </w:tabs>
              <w:rPr>
                <w:sz w:val="20"/>
                <w:szCs w:val="20"/>
              </w:rPr>
            </w:pPr>
            <w:r w:rsidRPr="0007516D">
              <w:rPr>
                <w:sz w:val="20"/>
                <w:szCs w:val="20"/>
              </w:rPr>
              <w:t>101728</w:t>
            </w:r>
          </w:p>
        </w:tc>
        <w:tc>
          <w:tcPr>
            <w:tcW w:w="5422" w:type="dxa"/>
            <w:noWrap/>
            <w:hideMark/>
          </w:tcPr>
          <w:p w14:paraId="382AB9B9" w14:textId="2E3E4D49"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Sharita Burton - mileage reimb</w:t>
            </w:r>
            <w:r w:rsidR="00B90C59">
              <w:rPr>
                <w:rFonts w:ascii="Times New Roman" w:hAnsi="Times New Roman" w:cs="Times New Roman"/>
                <w:sz w:val="20"/>
                <w:szCs w:val="20"/>
              </w:rPr>
              <w:t>ursement</w:t>
            </w:r>
          </w:p>
        </w:tc>
        <w:tc>
          <w:tcPr>
            <w:tcW w:w="1960" w:type="dxa"/>
            <w:noWrap/>
            <w:hideMark/>
          </w:tcPr>
          <w:p w14:paraId="5A23C460" w14:textId="265F4A8A" w:rsidR="00B45317" w:rsidRPr="0007516D" w:rsidRDefault="00B45317" w:rsidP="00B90C59">
            <w:pPr>
              <w:tabs>
                <w:tab w:val="left" w:pos="360"/>
              </w:tabs>
              <w:jc w:val="right"/>
              <w:rPr>
                <w:sz w:val="20"/>
                <w:szCs w:val="20"/>
              </w:rPr>
            </w:pPr>
            <w:r w:rsidRPr="0007516D">
              <w:rPr>
                <w:sz w:val="20"/>
                <w:szCs w:val="20"/>
              </w:rPr>
              <w:t xml:space="preserve">                    94.98 </w:t>
            </w:r>
          </w:p>
        </w:tc>
      </w:tr>
      <w:tr w:rsidR="00B45317" w:rsidRPr="00B45317" w14:paraId="3FFA29B3" w14:textId="77777777" w:rsidTr="0007516D">
        <w:trPr>
          <w:trHeight w:val="242"/>
        </w:trPr>
        <w:tc>
          <w:tcPr>
            <w:tcW w:w="1320" w:type="dxa"/>
            <w:noWrap/>
            <w:hideMark/>
          </w:tcPr>
          <w:p w14:paraId="681735A7" w14:textId="77777777" w:rsidR="00B45317" w:rsidRPr="0007516D" w:rsidRDefault="00B45317" w:rsidP="00B45317">
            <w:pPr>
              <w:tabs>
                <w:tab w:val="left" w:pos="360"/>
              </w:tabs>
              <w:rPr>
                <w:sz w:val="20"/>
                <w:szCs w:val="20"/>
              </w:rPr>
            </w:pPr>
            <w:r w:rsidRPr="0007516D">
              <w:rPr>
                <w:sz w:val="20"/>
                <w:szCs w:val="20"/>
              </w:rPr>
              <w:t>101732</w:t>
            </w:r>
          </w:p>
        </w:tc>
        <w:tc>
          <w:tcPr>
            <w:tcW w:w="5422" w:type="dxa"/>
            <w:noWrap/>
            <w:hideMark/>
          </w:tcPr>
          <w:p w14:paraId="5D7229E6"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Menards - pot hole patch</w:t>
            </w:r>
          </w:p>
        </w:tc>
        <w:tc>
          <w:tcPr>
            <w:tcW w:w="1960" w:type="dxa"/>
            <w:noWrap/>
            <w:hideMark/>
          </w:tcPr>
          <w:p w14:paraId="7FBE3B69" w14:textId="6F04CDFD" w:rsidR="00B45317" w:rsidRPr="0007516D" w:rsidRDefault="00B45317" w:rsidP="00B90C59">
            <w:pPr>
              <w:tabs>
                <w:tab w:val="left" w:pos="360"/>
              </w:tabs>
              <w:jc w:val="right"/>
              <w:rPr>
                <w:sz w:val="20"/>
                <w:szCs w:val="20"/>
              </w:rPr>
            </w:pPr>
            <w:r w:rsidRPr="0007516D">
              <w:rPr>
                <w:sz w:val="20"/>
                <w:szCs w:val="20"/>
              </w:rPr>
              <w:t xml:space="preserve">                  778.71 </w:t>
            </w:r>
          </w:p>
        </w:tc>
      </w:tr>
      <w:tr w:rsidR="00B45317" w:rsidRPr="00B45317" w14:paraId="641C4F71" w14:textId="77777777" w:rsidTr="0007516D">
        <w:trPr>
          <w:trHeight w:val="179"/>
        </w:trPr>
        <w:tc>
          <w:tcPr>
            <w:tcW w:w="1320" w:type="dxa"/>
            <w:noWrap/>
            <w:hideMark/>
          </w:tcPr>
          <w:p w14:paraId="7B1E89EC" w14:textId="77777777" w:rsidR="00B45317" w:rsidRPr="0007516D" w:rsidRDefault="00B45317" w:rsidP="00B45317">
            <w:pPr>
              <w:tabs>
                <w:tab w:val="left" w:pos="360"/>
              </w:tabs>
              <w:rPr>
                <w:sz w:val="20"/>
                <w:szCs w:val="20"/>
              </w:rPr>
            </w:pPr>
            <w:r w:rsidRPr="0007516D">
              <w:rPr>
                <w:sz w:val="20"/>
                <w:szCs w:val="20"/>
              </w:rPr>
              <w:t>101733</w:t>
            </w:r>
          </w:p>
        </w:tc>
        <w:tc>
          <w:tcPr>
            <w:tcW w:w="5422" w:type="dxa"/>
            <w:noWrap/>
            <w:hideMark/>
          </w:tcPr>
          <w:p w14:paraId="5D9E1107" w14:textId="77777777" w:rsidR="00B45317" w:rsidRPr="0007516D" w:rsidRDefault="00B45317" w:rsidP="00B45317">
            <w:pPr>
              <w:tabs>
                <w:tab w:val="left" w:pos="360"/>
              </w:tabs>
              <w:rPr>
                <w:rFonts w:ascii="Times New Roman" w:hAnsi="Times New Roman" w:cs="Times New Roman"/>
                <w:sz w:val="20"/>
                <w:szCs w:val="20"/>
              </w:rPr>
            </w:pPr>
            <w:r w:rsidRPr="0007516D">
              <w:rPr>
                <w:rFonts w:ascii="Times New Roman" w:hAnsi="Times New Roman" w:cs="Times New Roman"/>
                <w:sz w:val="20"/>
                <w:szCs w:val="20"/>
              </w:rPr>
              <w:t>Debit - meal for North Platte Trip</w:t>
            </w:r>
          </w:p>
        </w:tc>
        <w:tc>
          <w:tcPr>
            <w:tcW w:w="1960" w:type="dxa"/>
            <w:noWrap/>
            <w:hideMark/>
          </w:tcPr>
          <w:p w14:paraId="140021C5" w14:textId="15A8B82B" w:rsidR="00B45317" w:rsidRPr="0007516D" w:rsidRDefault="00B45317" w:rsidP="00B90C59">
            <w:pPr>
              <w:tabs>
                <w:tab w:val="left" w:pos="360"/>
              </w:tabs>
              <w:jc w:val="right"/>
              <w:rPr>
                <w:sz w:val="20"/>
                <w:szCs w:val="20"/>
              </w:rPr>
            </w:pPr>
            <w:r w:rsidRPr="0007516D">
              <w:rPr>
                <w:sz w:val="20"/>
                <w:szCs w:val="20"/>
              </w:rPr>
              <w:t xml:space="preserve">                    11.90 </w:t>
            </w:r>
          </w:p>
        </w:tc>
      </w:tr>
      <w:tr w:rsidR="00B45317" w:rsidRPr="00B45317" w14:paraId="4AF80CC4" w14:textId="77777777" w:rsidTr="0007516D">
        <w:trPr>
          <w:trHeight w:val="134"/>
        </w:trPr>
        <w:tc>
          <w:tcPr>
            <w:tcW w:w="1320" w:type="dxa"/>
            <w:noWrap/>
            <w:hideMark/>
          </w:tcPr>
          <w:p w14:paraId="2D2089D4" w14:textId="77777777" w:rsidR="00B45317" w:rsidRPr="0007516D" w:rsidRDefault="00B45317" w:rsidP="00B45317">
            <w:pPr>
              <w:tabs>
                <w:tab w:val="left" w:pos="360"/>
              </w:tabs>
              <w:rPr>
                <w:sz w:val="20"/>
                <w:szCs w:val="20"/>
              </w:rPr>
            </w:pPr>
          </w:p>
        </w:tc>
        <w:tc>
          <w:tcPr>
            <w:tcW w:w="5422" w:type="dxa"/>
            <w:noWrap/>
            <w:hideMark/>
          </w:tcPr>
          <w:p w14:paraId="54545372" w14:textId="77777777" w:rsidR="00B45317" w:rsidRPr="0007516D" w:rsidRDefault="00B45317" w:rsidP="00B45317">
            <w:pPr>
              <w:tabs>
                <w:tab w:val="left" w:pos="360"/>
              </w:tabs>
              <w:rPr>
                <w:b/>
                <w:bCs/>
                <w:sz w:val="20"/>
                <w:szCs w:val="20"/>
              </w:rPr>
            </w:pPr>
            <w:r w:rsidRPr="0007516D">
              <w:rPr>
                <w:b/>
                <w:bCs/>
                <w:sz w:val="20"/>
                <w:szCs w:val="20"/>
              </w:rPr>
              <w:t>TOTAL EXPENSES</w:t>
            </w:r>
          </w:p>
        </w:tc>
        <w:tc>
          <w:tcPr>
            <w:tcW w:w="1960" w:type="dxa"/>
            <w:noWrap/>
            <w:hideMark/>
          </w:tcPr>
          <w:p w14:paraId="4212168E" w14:textId="77777777" w:rsidR="00B45317" w:rsidRPr="0007516D" w:rsidRDefault="00B45317" w:rsidP="00B90C59">
            <w:pPr>
              <w:tabs>
                <w:tab w:val="left" w:pos="360"/>
              </w:tabs>
              <w:jc w:val="right"/>
              <w:rPr>
                <w:rFonts w:ascii="Times New Roman" w:hAnsi="Times New Roman" w:cs="Times New Roman"/>
                <w:b/>
                <w:bCs/>
                <w:sz w:val="20"/>
                <w:szCs w:val="20"/>
              </w:rPr>
            </w:pPr>
            <w:r w:rsidRPr="0007516D">
              <w:rPr>
                <w:rFonts w:ascii="Times New Roman" w:hAnsi="Times New Roman" w:cs="Times New Roman"/>
                <w:b/>
                <w:bCs/>
                <w:sz w:val="20"/>
                <w:szCs w:val="20"/>
              </w:rPr>
              <w:t xml:space="preserve">$44,410.02 </w:t>
            </w:r>
          </w:p>
        </w:tc>
      </w:tr>
    </w:tbl>
    <w:p w14:paraId="78F0035A" w14:textId="1A731A91" w:rsidR="00E05A30" w:rsidRDefault="00E05A30" w:rsidP="00DF2942">
      <w:pPr>
        <w:tabs>
          <w:tab w:val="left" w:pos="360"/>
        </w:tabs>
      </w:pPr>
    </w:p>
    <w:p w14:paraId="5D3B7430" w14:textId="6EC920E0" w:rsidR="00443ECB" w:rsidRPr="002B3EB0" w:rsidRDefault="006363D3" w:rsidP="002C0A19">
      <w:pPr>
        <w:tabs>
          <w:tab w:val="left" w:pos="360"/>
        </w:tabs>
        <w:jc w:val="both"/>
      </w:pPr>
      <w:r>
        <w:t xml:space="preserve">     </w:t>
      </w:r>
      <w:bookmarkStart w:id="10" w:name="_Hlk481516550"/>
      <w:bookmarkStart w:id="11" w:name="_Hlk505706660"/>
      <w:r w:rsidR="00443ECB" w:rsidRPr="004C2788">
        <w:t>Roll call vote on the consent agenda motion was as fo</w:t>
      </w:r>
      <w:r w:rsidR="0004581F">
        <w:t>llows</w:t>
      </w:r>
      <w:r w:rsidR="00DD504A">
        <w:t>:</w:t>
      </w:r>
      <w:r w:rsidR="00067060">
        <w:t xml:space="preserve"> </w:t>
      </w:r>
    </w:p>
    <w:p w14:paraId="4CE54FDF" w14:textId="58B701F3" w:rsidR="00443ECB" w:rsidRPr="002B3EB0" w:rsidRDefault="00443ECB" w:rsidP="00443ECB">
      <w:pPr>
        <w:tabs>
          <w:tab w:val="left" w:pos="360"/>
          <w:tab w:val="left" w:pos="5760"/>
        </w:tabs>
        <w:jc w:val="both"/>
      </w:pPr>
      <w:r w:rsidRPr="002B3EB0">
        <w:tab/>
        <w:t>Ayes</w:t>
      </w:r>
      <w:r w:rsidR="00166045">
        <w:t xml:space="preserve">: </w:t>
      </w:r>
      <w:r w:rsidR="00D95CD0">
        <w:t>Carpenter, Middagh, Kreutzer, Paulsen</w:t>
      </w:r>
    </w:p>
    <w:p w14:paraId="57DE5B9E" w14:textId="77777777" w:rsidR="00A66A3F" w:rsidRDefault="00443ECB" w:rsidP="00443ECB">
      <w:pPr>
        <w:tabs>
          <w:tab w:val="left" w:pos="360"/>
          <w:tab w:val="left" w:pos="5760"/>
        </w:tabs>
        <w:jc w:val="both"/>
      </w:pPr>
      <w:r w:rsidRPr="002B3EB0">
        <w:tab/>
        <w:t xml:space="preserve">Nays:  None   </w:t>
      </w:r>
    </w:p>
    <w:p w14:paraId="1398B902" w14:textId="2AE9C252" w:rsidR="000D6971" w:rsidRDefault="00AF3782" w:rsidP="000D6971">
      <w:pPr>
        <w:jc w:val="both"/>
        <w:rPr>
          <w:bCs/>
        </w:rPr>
      </w:pPr>
      <w:r>
        <w:t xml:space="preserve">     </w:t>
      </w:r>
      <w:r w:rsidR="00A66A3F">
        <w:t>Abstain:</w:t>
      </w:r>
      <w:r w:rsidR="00156B77">
        <w:t xml:space="preserve"> </w:t>
      </w:r>
      <w:r w:rsidR="00EB3EBE">
        <w:rPr>
          <w:bCs/>
        </w:rPr>
        <w:t>Paulsen #</w:t>
      </w:r>
      <w:r w:rsidR="004B0D20">
        <w:rPr>
          <w:bCs/>
        </w:rPr>
        <w:t>101706 for $25</w:t>
      </w:r>
    </w:p>
    <w:p w14:paraId="4305AB92" w14:textId="173EA0DF" w:rsidR="00E01122" w:rsidRPr="002B3EB0" w:rsidRDefault="000D6971" w:rsidP="000D6971">
      <w:pPr>
        <w:jc w:val="both"/>
      </w:pPr>
      <w:r>
        <w:rPr>
          <w:bCs/>
        </w:rPr>
        <w:t xml:space="preserve">     </w:t>
      </w:r>
      <w:r w:rsidR="00443ECB" w:rsidRPr="002B3EB0">
        <w:t>Absent and Not Voting:</w:t>
      </w:r>
      <w:r w:rsidR="0047522E">
        <w:t xml:space="preserve"> </w:t>
      </w:r>
      <w:r w:rsidR="004B0D20">
        <w:t>tenBensel</w:t>
      </w:r>
    </w:p>
    <w:p w14:paraId="35B3C765" w14:textId="440307B6" w:rsidR="00443ECB" w:rsidRDefault="00443ECB" w:rsidP="004B1985">
      <w:pPr>
        <w:tabs>
          <w:tab w:val="left" w:pos="360"/>
          <w:tab w:val="left" w:pos="5760"/>
        </w:tabs>
        <w:jc w:val="both"/>
      </w:pPr>
      <w:r w:rsidRPr="002B3EB0">
        <w:tab/>
      </w:r>
      <w:bookmarkEnd w:id="10"/>
      <w:r w:rsidR="0037430F">
        <w:rPr>
          <w:bCs/>
        </w:rPr>
        <w:t xml:space="preserve">The </w:t>
      </w:r>
      <w:r w:rsidR="0037430F">
        <w:t xml:space="preserve">Mayor </w:t>
      </w:r>
      <w:r w:rsidR="00AC5F1D" w:rsidRPr="002B3EB0">
        <w:t>declared the motion carried.</w:t>
      </w:r>
    </w:p>
    <w:p w14:paraId="358AAA1F" w14:textId="77777777" w:rsidR="009F088E" w:rsidRDefault="009F088E" w:rsidP="004B1985">
      <w:pPr>
        <w:tabs>
          <w:tab w:val="left" w:pos="360"/>
          <w:tab w:val="left" w:pos="5760"/>
        </w:tabs>
        <w:jc w:val="both"/>
      </w:pPr>
    </w:p>
    <w:p w14:paraId="73694129" w14:textId="77777777" w:rsidR="00E5183A" w:rsidRDefault="00E5183A" w:rsidP="00E5183A">
      <w:pPr>
        <w:tabs>
          <w:tab w:val="left" w:pos="360"/>
          <w:tab w:val="left" w:pos="5760"/>
        </w:tabs>
        <w:jc w:val="both"/>
        <w:rPr>
          <w:b/>
        </w:rPr>
      </w:pPr>
      <w:r w:rsidRPr="002B3EB0">
        <w:t>C</w:t>
      </w:r>
      <w:r w:rsidRPr="002B3EB0">
        <w:rPr>
          <w:b/>
        </w:rPr>
        <w:t>ITY REPORTS:</w:t>
      </w:r>
    </w:p>
    <w:p w14:paraId="0E6DF516" w14:textId="2708DACF" w:rsidR="00FA2164" w:rsidRPr="00FA2164" w:rsidRDefault="00FA2164" w:rsidP="00E5183A">
      <w:pPr>
        <w:tabs>
          <w:tab w:val="left" w:pos="360"/>
          <w:tab w:val="left" w:pos="5760"/>
        </w:tabs>
        <w:jc w:val="both"/>
        <w:rPr>
          <w:bCs/>
        </w:rPr>
      </w:pPr>
      <w:r>
        <w:rPr>
          <w:b/>
        </w:rPr>
        <w:tab/>
      </w:r>
      <w:r w:rsidR="00CB41BC">
        <w:rPr>
          <w:bCs/>
        </w:rPr>
        <w:t>Economic Development</w:t>
      </w:r>
      <w:r>
        <w:rPr>
          <w:b/>
        </w:rPr>
        <w:t xml:space="preserve"> – </w:t>
      </w:r>
      <w:r w:rsidR="00CB41BC">
        <w:rPr>
          <w:bCs/>
        </w:rPr>
        <w:t>gave report</w:t>
      </w:r>
    </w:p>
    <w:p w14:paraId="19DF0DEF" w14:textId="58AE59C3" w:rsidR="00E5183A" w:rsidRPr="00BA53DA" w:rsidRDefault="00BA53DA" w:rsidP="00BA53DA">
      <w:pPr>
        <w:tabs>
          <w:tab w:val="left" w:pos="360"/>
          <w:tab w:val="left" w:pos="5760"/>
        </w:tabs>
        <w:jc w:val="both"/>
        <w:rPr>
          <w:bCs/>
        </w:rPr>
      </w:pPr>
      <w:r>
        <w:rPr>
          <w:b/>
        </w:rPr>
        <w:tab/>
      </w:r>
      <w:r w:rsidR="00E5183A" w:rsidRPr="006D7FF1">
        <w:t>City Superintendent:</w:t>
      </w:r>
      <w:r w:rsidR="00E5183A">
        <w:t xml:space="preserve"> </w:t>
      </w:r>
      <w:r w:rsidR="000D6971">
        <w:t>Gave Report.</w:t>
      </w:r>
    </w:p>
    <w:p w14:paraId="7951A39F" w14:textId="0DF63C0A" w:rsidR="00034A34" w:rsidRDefault="000C3B70" w:rsidP="00034A34">
      <w:r>
        <w:t xml:space="preserve">      </w:t>
      </w:r>
      <w:r w:rsidR="00E5183A" w:rsidRPr="006D7FF1">
        <w:t>City Treasurer</w:t>
      </w:r>
      <w:r w:rsidR="00E5183A">
        <w:t xml:space="preserve">: </w:t>
      </w:r>
      <w:r w:rsidR="00437FF7">
        <w:t>absent</w:t>
      </w:r>
    </w:p>
    <w:p w14:paraId="1FF1771B" w14:textId="77777777" w:rsidR="00F9298B" w:rsidRDefault="00F9298B" w:rsidP="00034A34"/>
    <w:p w14:paraId="0EE81585" w14:textId="77277637" w:rsidR="007719E9" w:rsidRDefault="007719E9" w:rsidP="00063335">
      <w:pPr>
        <w:tabs>
          <w:tab w:val="left" w:pos="360"/>
          <w:tab w:val="left" w:pos="5760"/>
        </w:tabs>
        <w:jc w:val="both"/>
        <w:rPr>
          <w:bCs/>
        </w:rPr>
      </w:pPr>
      <w:r w:rsidRPr="007719E9">
        <w:rPr>
          <w:b/>
        </w:rPr>
        <w:t>COMMITTEE REPORTS</w:t>
      </w:r>
      <w:r>
        <w:rPr>
          <w:bCs/>
        </w:rPr>
        <w:t xml:space="preserve">:  </w:t>
      </w:r>
    </w:p>
    <w:p w14:paraId="41F88BE3" w14:textId="0A0598EF" w:rsidR="00E5183A" w:rsidRDefault="00E5183A" w:rsidP="007719E9">
      <w:pPr>
        <w:jc w:val="both"/>
        <w:rPr>
          <w:b/>
        </w:rPr>
      </w:pPr>
      <w:r w:rsidRPr="002B3EB0">
        <w:rPr>
          <w:b/>
        </w:rPr>
        <w:t>BUSINESS</w:t>
      </w:r>
    </w:p>
    <w:p w14:paraId="06D4A054" w14:textId="155A39C1" w:rsidR="00D33D15" w:rsidRDefault="00E5183A" w:rsidP="00D33D15">
      <w:pPr>
        <w:tabs>
          <w:tab w:val="left" w:pos="300"/>
          <w:tab w:val="left" w:pos="360"/>
          <w:tab w:val="left" w:pos="5760"/>
        </w:tabs>
        <w:jc w:val="both"/>
        <w:rPr>
          <w:b/>
        </w:rPr>
      </w:pPr>
      <w:r>
        <w:rPr>
          <w:b/>
        </w:rPr>
        <w:tab/>
        <w:t xml:space="preserve">Unfinished Business: </w:t>
      </w:r>
    </w:p>
    <w:p w14:paraId="5A0BD013" w14:textId="04DB699D" w:rsidR="00D33D15" w:rsidRDefault="003D1D24" w:rsidP="00D33D15">
      <w:pPr>
        <w:tabs>
          <w:tab w:val="left" w:pos="300"/>
          <w:tab w:val="left" w:pos="360"/>
          <w:tab w:val="left" w:pos="5760"/>
        </w:tabs>
        <w:jc w:val="both"/>
        <w:rPr>
          <w:b/>
        </w:rPr>
      </w:pPr>
      <w:r>
        <w:rPr>
          <w:b/>
        </w:rPr>
        <w:tab/>
      </w:r>
      <w:r w:rsidR="00D33D15" w:rsidRPr="00D33D15">
        <w:rPr>
          <w:b/>
        </w:rPr>
        <w:t>New Business:</w:t>
      </w:r>
    </w:p>
    <w:p w14:paraId="587017BD" w14:textId="77777777" w:rsidR="00817B86" w:rsidRDefault="00691DA5" w:rsidP="00777E84">
      <w:pPr>
        <w:tabs>
          <w:tab w:val="left" w:pos="360"/>
          <w:tab w:val="left" w:pos="5760"/>
        </w:tabs>
        <w:autoSpaceDE w:val="0"/>
        <w:autoSpaceDN w:val="0"/>
        <w:adjustRightInd w:val="0"/>
        <w:jc w:val="both"/>
      </w:pPr>
      <w:r>
        <w:t xml:space="preserve">Motion </w:t>
      </w:r>
      <w:r w:rsidR="00777E84" w:rsidRPr="002F49C9">
        <w:t xml:space="preserve">by </w:t>
      </w:r>
      <w:ins w:id="12" w:author="Microsoft Word" w:date="2024-02-20T18:55:00Z">
        <w:r w:rsidR="00777E84" w:rsidRPr="002F49C9">
          <w:t>Councilman</w:t>
        </w:r>
        <w:r w:rsidR="00E05DE2">
          <w:t xml:space="preserve"> </w:t>
        </w:r>
      </w:ins>
      <w:r w:rsidR="00A50D26">
        <w:t xml:space="preserve">Kreutzer </w:t>
      </w:r>
      <w:ins w:id="13" w:author="Microsoft Word" w:date="2024-02-20T18:55:00Z">
        <w:r w:rsidR="00777E84" w:rsidRPr="002F49C9">
          <w:t>and second by Councilman</w:t>
        </w:r>
        <w:r w:rsidR="00230518">
          <w:t xml:space="preserve"> </w:t>
        </w:r>
      </w:ins>
      <w:r w:rsidR="00A50D26">
        <w:t xml:space="preserve">Paulsen </w:t>
      </w:r>
      <w:ins w:id="14" w:author="Microsoft Word" w:date="2024-02-20T18:55:00Z">
        <w:r w:rsidR="00777E84" w:rsidRPr="002F49C9">
          <w:t xml:space="preserve">to </w:t>
        </w:r>
        <w:r w:rsidR="00777E84">
          <w:t xml:space="preserve">approve </w:t>
        </w:r>
        <w:r w:rsidR="00FA2164">
          <w:t>the Mayor’s appointments as follows:  Terry Polston to the City Council and each of the committees that Todd Monie was on.</w:t>
        </w:r>
      </w:ins>
    </w:p>
    <w:p w14:paraId="5343A0CC" w14:textId="3E309ABC" w:rsidR="00D56838" w:rsidRDefault="00D56838" w:rsidP="00777E84">
      <w:pPr>
        <w:tabs>
          <w:tab w:val="left" w:pos="360"/>
          <w:tab w:val="left" w:pos="5760"/>
        </w:tabs>
        <w:autoSpaceDE w:val="0"/>
        <w:autoSpaceDN w:val="0"/>
        <w:adjustRightInd w:val="0"/>
        <w:jc w:val="both"/>
      </w:pPr>
      <w:r>
        <w:t xml:space="preserve">Roll call to vote on the above </w:t>
      </w:r>
      <w:r w:rsidR="003654CC">
        <w:t>motion was as follows:</w:t>
      </w:r>
    </w:p>
    <w:p w14:paraId="11F9BEC3" w14:textId="77777777" w:rsidR="00817B86" w:rsidRPr="002F49C9" w:rsidRDefault="00817B86" w:rsidP="00817B86">
      <w:pPr>
        <w:tabs>
          <w:tab w:val="left" w:pos="360"/>
          <w:tab w:val="left" w:pos="1071"/>
          <w:tab w:val="right" w:pos="9018"/>
        </w:tabs>
        <w:autoSpaceDE w:val="0"/>
        <w:autoSpaceDN w:val="0"/>
        <w:adjustRightInd w:val="0"/>
        <w:jc w:val="both"/>
      </w:pPr>
      <w:r w:rsidRPr="002F49C9">
        <w:t xml:space="preserve">Ayes: </w:t>
      </w:r>
      <w:r>
        <w:t>Paulsen, Carpenter, Middagh, Kreutzer.</w:t>
      </w:r>
    </w:p>
    <w:p w14:paraId="3518025A" w14:textId="77777777" w:rsidR="00817B86" w:rsidRPr="002F49C9" w:rsidRDefault="00817B86" w:rsidP="00817B86">
      <w:pPr>
        <w:tabs>
          <w:tab w:val="left" w:pos="360"/>
          <w:tab w:val="left" w:pos="1071"/>
          <w:tab w:val="right" w:pos="9018"/>
        </w:tabs>
        <w:autoSpaceDE w:val="0"/>
        <w:autoSpaceDN w:val="0"/>
        <w:adjustRightInd w:val="0"/>
        <w:jc w:val="both"/>
      </w:pPr>
      <w:r w:rsidRPr="002F49C9">
        <w:tab/>
        <w:t xml:space="preserve">Nays:  None  </w:t>
      </w:r>
    </w:p>
    <w:p w14:paraId="751F036B" w14:textId="77777777" w:rsidR="00817B86" w:rsidRDefault="00817B86" w:rsidP="00817B86">
      <w:pPr>
        <w:tabs>
          <w:tab w:val="left" w:pos="360"/>
          <w:tab w:val="left" w:pos="1071"/>
          <w:tab w:val="right" w:pos="9018"/>
        </w:tabs>
        <w:autoSpaceDE w:val="0"/>
        <w:autoSpaceDN w:val="0"/>
        <w:adjustRightInd w:val="0"/>
        <w:jc w:val="both"/>
      </w:pPr>
      <w:r w:rsidRPr="002F49C9">
        <w:tab/>
        <w:t>Absent</w:t>
      </w:r>
      <w:r>
        <w:t>: tenBensel</w:t>
      </w:r>
    </w:p>
    <w:p w14:paraId="41D32013" w14:textId="37B21B68" w:rsidR="00817B86" w:rsidRPr="002F49C9" w:rsidRDefault="00817B86" w:rsidP="00817B86">
      <w:pPr>
        <w:tabs>
          <w:tab w:val="left" w:pos="360"/>
          <w:tab w:val="left" w:pos="1071"/>
          <w:tab w:val="right" w:pos="9018"/>
        </w:tabs>
        <w:autoSpaceDE w:val="0"/>
        <w:autoSpaceDN w:val="0"/>
        <w:adjustRightInd w:val="0"/>
        <w:jc w:val="both"/>
      </w:pPr>
      <w:r>
        <w:tab/>
        <w:t xml:space="preserve">Abstain:  </w:t>
      </w:r>
    </w:p>
    <w:p w14:paraId="5B824AA6" w14:textId="77777777" w:rsidR="00817B86" w:rsidRDefault="00817B86" w:rsidP="00817B86">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p w14:paraId="696DE07F" w14:textId="77777777" w:rsidR="00817B86" w:rsidRDefault="00817B86" w:rsidP="00817B86">
      <w:pPr>
        <w:tabs>
          <w:tab w:val="left" w:pos="360"/>
          <w:tab w:val="left" w:pos="5760"/>
        </w:tabs>
        <w:autoSpaceDE w:val="0"/>
        <w:autoSpaceDN w:val="0"/>
        <w:adjustRightInd w:val="0"/>
        <w:jc w:val="both"/>
      </w:pPr>
      <w:r>
        <w:t>Administer Oath of Office to Terry Polston</w:t>
      </w:r>
    </w:p>
    <w:p w14:paraId="71BF1278" w14:textId="77777777" w:rsidR="00817B86" w:rsidRDefault="00817B86" w:rsidP="00777E84">
      <w:pPr>
        <w:tabs>
          <w:tab w:val="left" w:pos="360"/>
          <w:tab w:val="left" w:pos="5760"/>
        </w:tabs>
        <w:autoSpaceDE w:val="0"/>
        <w:autoSpaceDN w:val="0"/>
        <w:adjustRightInd w:val="0"/>
        <w:jc w:val="both"/>
      </w:pPr>
    </w:p>
    <w:p w14:paraId="0917C58D" w14:textId="435BA7CE" w:rsidR="00FF753D" w:rsidRDefault="00205087" w:rsidP="00777E84">
      <w:pPr>
        <w:tabs>
          <w:tab w:val="left" w:pos="360"/>
          <w:tab w:val="left" w:pos="5760"/>
        </w:tabs>
        <w:autoSpaceDE w:val="0"/>
        <w:autoSpaceDN w:val="0"/>
        <w:adjustRightInd w:val="0"/>
        <w:jc w:val="both"/>
      </w:pPr>
      <w:r>
        <w:t xml:space="preserve">Motion </w:t>
      </w:r>
      <w:r w:rsidRPr="002F49C9">
        <w:t xml:space="preserve">by </w:t>
      </w:r>
      <w:ins w:id="15" w:author="Microsoft Word" w:date="2024-02-20T18:55:00Z">
        <w:r w:rsidRPr="002F49C9">
          <w:t>Councilman</w:t>
        </w:r>
        <w:r>
          <w:t xml:space="preserve"> </w:t>
        </w:r>
      </w:ins>
      <w:r w:rsidR="00CC2918">
        <w:t>Middagh</w:t>
      </w:r>
      <w:r>
        <w:t xml:space="preserve"> </w:t>
      </w:r>
      <w:ins w:id="16" w:author="Microsoft Word" w:date="2024-02-20T18:55:00Z">
        <w:r w:rsidRPr="002F49C9">
          <w:t>and second by Councilman</w:t>
        </w:r>
        <w:r>
          <w:t xml:space="preserve"> </w:t>
        </w:r>
      </w:ins>
      <w:r w:rsidR="00CC2918">
        <w:t>Carpenter</w:t>
      </w:r>
      <w:r>
        <w:t xml:space="preserve"> </w:t>
      </w:r>
      <w:ins w:id="17" w:author="Microsoft Word" w:date="2024-02-20T18:55:00Z">
        <w:r w:rsidRPr="002F49C9">
          <w:t>to</w:t>
        </w:r>
      </w:ins>
      <w:r w:rsidR="00FF753D">
        <w:t xml:space="preserve"> r</w:t>
      </w:r>
      <w:ins w:id="18" w:author="Microsoft Word" w:date="2024-02-20T18:55:00Z">
        <w:r w:rsidR="00FA2164">
          <w:t>emoving Terry Polston from Board of Adjustments</w:t>
        </w:r>
      </w:ins>
    </w:p>
    <w:p w14:paraId="4E576AFB" w14:textId="77777777" w:rsidR="00226E01" w:rsidRDefault="00226E01" w:rsidP="00226E01">
      <w:pPr>
        <w:tabs>
          <w:tab w:val="left" w:pos="360"/>
          <w:tab w:val="left" w:pos="5760"/>
        </w:tabs>
        <w:autoSpaceDE w:val="0"/>
        <w:autoSpaceDN w:val="0"/>
        <w:adjustRightInd w:val="0"/>
        <w:jc w:val="both"/>
      </w:pPr>
      <w:r>
        <w:t>Roll call to vote on the above motion was as follows:</w:t>
      </w:r>
    </w:p>
    <w:p w14:paraId="0AAFFEDF" w14:textId="7D459F39" w:rsidR="00226E01" w:rsidRPr="002F49C9" w:rsidRDefault="00226E01" w:rsidP="00226E01">
      <w:pPr>
        <w:tabs>
          <w:tab w:val="left" w:pos="360"/>
          <w:tab w:val="left" w:pos="1071"/>
          <w:tab w:val="right" w:pos="9018"/>
        </w:tabs>
        <w:autoSpaceDE w:val="0"/>
        <w:autoSpaceDN w:val="0"/>
        <w:adjustRightInd w:val="0"/>
        <w:jc w:val="both"/>
      </w:pPr>
      <w:r w:rsidRPr="002F49C9">
        <w:t xml:space="preserve">Ayes: </w:t>
      </w:r>
      <w:r w:rsidR="00D73A23">
        <w:t xml:space="preserve">Paulsen, </w:t>
      </w:r>
      <w:r w:rsidR="000F1AFA">
        <w:t>Carpenter, Middagh, Kreutzer</w:t>
      </w:r>
    </w:p>
    <w:p w14:paraId="1CD162C4" w14:textId="77777777" w:rsidR="00226E01" w:rsidRPr="002F49C9" w:rsidRDefault="00226E01" w:rsidP="00226E01">
      <w:pPr>
        <w:tabs>
          <w:tab w:val="left" w:pos="360"/>
          <w:tab w:val="left" w:pos="1071"/>
          <w:tab w:val="right" w:pos="9018"/>
        </w:tabs>
        <w:autoSpaceDE w:val="0"/>
        <w:autoSpaceDN w:val="0"/>
        <w:adjustRightInd w:val="0"/>
        <w:jc w:val="both"/>
      </w:pPr>
      <w:r w:rsidRPr="002F49C9">
        <w:tab/>
        <w:t xml:space="preserve">Nays:  None  </w:t>
      </w:r>
    </w:p>
    <w:p w14:paraId="27C6C40F" w14:textId="77777777" w:rsidR="00226E01" w:rsidRDefault="00226E01" w:rsidP="00226E01">
      <w:pPr>
        <w:tabs>
          <w:tab w:val="left" w:pos="360"/>
          <w:tab w:val="left" w:pos="1071"/>
          <w:tab w:val="right" w:pos="9018"/>
        </w:tabs>
        <w:autoSpaceDE w:val="0"/>
        <w:autoSpaceDN w:val="0"/>
        <w:adjustRightInd w:val="0"/>
        <w:jc w:val="both"/>
      </w:pPr>
      <w:r w:rsidRPr="002F49C9">
        <w:tab/>
        <w:t>Absent</w:t>
      </w:r>
      <w:r>
        <w:t>: tenBensel</w:t>
      </w:r>
    </w:p>
    <w:p w14:paraId="0F5C3889" w14:textId="658D4AF4" w:rsidR="00226E01" w:rsidRPr="002F49C9" w:rsidRDefault="00226E01" w:rsidP="00226E01">
      <w:pPr>
        <w:tabs>
          <w:tab w:val="left" w:pos="360"/>
          <w:tab w:val="left" w:pos="1071"/>
          <w:tab w:val="right" w:pos="9018"/>
        </w:tabs>
        <w:autoSpaceDE w:val="0"/>
        <w:autoSpaceDN w:val="0"/>
        <w:adjustRightInd w:val="0"/>
        <w:jc w:val="both"/>
      </w:pPr>
      <w:r>
        <w:tab/>
        <w:t>Abstain:  Polston</w:t>
      </w:r>
    </w:p>
    <w:p w14:paraId="5FF1A560" w14:textId="77777777" w:rsidR="00226E01" w:rsidRDefault="00226E01" w:rsidP="00226E01">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p w14:paraId="26F0369B" w14:textId="77777777" w:rsidR="00FF753D" w:rsidRDefault="00FF753D" w:rsidP="00777E84">
      <w:pPr>
        <w:tabs>
          <w:tab w:val="left" w:pos="360"/>
          <w:tab w:val="left" w:pos="5760"/>
        </w:tabs>
        <w:autoSpaceDE w:val="0"/>
        <w:autoSpaceDN w:val="0"/>
        <w:adjustRightInd w:val="0"/>
        <w:jc w:val="both"/>
      </w:pPr>
    </w:p>
    <w:p w14:paraId="0522BE8D" w14:textId="77777777" w:rsidR="00FF753D" w:rsidRDefault="00FF753D" w:rsidP="00777E84">
      <w:pPr>
        <w:tabs>
          <w:tab w:val="left" w:pos="360"/>
          <w:tab w:val="left" w:pos="5760"/>
        </w:tabs>
        <w:autoSpaceDE w:val="0"/>
        <w:autoSpaceDN w:val="0"/>
        <w:adjustRightInd w:val="0"/>
        <w:jc w:val="both"/>
      </w:pPr>
    </w:p>
    <w:p w14:paraId="6209BFC5" w14:textId="4AC8B692" w:rsidR="00226E01" w:rsidRDefault="00226E01" w:rsidP="00226E01">
      <w:pPr>
        <w:tabs>
          <w:tab w:val="left" w:pos="360"/>
          <w:tab w:val="left" w:pos="5760"/>
        </w:tabs>
        <w:autoSpaceDE w:val="0"/>
        <w:autoSpaceDN w:val="0"/>
        <w:adjustRightInd w:val="0"/>
        <w:jc w:val="both"/>
      </w:pPr>
      <w:r>
        <w:lastRenderedPageBreak/>
        <w:t xml:space="preserve">Motion </w:t>
      </w:r>
      <w:r w:rsidRPr="002F49C9">
        <w:t xml:space="preserve">by </w:t>
      </w:r>
      <w:ins w:id="19" w:author="Microsoft Word" w:date="2024-02-20T18:55:00Z">
        <w:r w:rsidRPr="002F49C9">
          <w:t>Councilman</w:t>
        </w:r>
        <w:r>
          <w:t xml:space="preserve"> </w:t>
        </w:r>
      </w:ins>
      <w:r w:rsidR="00CC2918">
        <w:t>Middagh</w:t>
      </w:r>
      <w:r>
        <w:t xml:space="preserve"> </w:t>
      </w:r>
      <w:ins w:id="20" w:author="Microsoft Word" w:date="2024-02-20T18:55:00Z">
        <w:r w:rsidRPr="002F49C9">
          <w:t>and second by Councilman</w:t>
        </w:r>
        <w:r>
          <w:t xml:space="preserve"> </w:t>
        </w:r>
      </w:ins>
      <w:r w:rsidR="00CC2918">
        <w:t>Kreutzer</w:t>
      </w:r>
      <w:r>
        <w:t xml:space="preserve"> </w:t>
      </w:r>
      <w:ins w:id="21" w:author="Microsoft Word" w:date="2024-02-20T18:55:00Z">
        <w:r w:rsidRPr="002F49C9">
          <w:t>to</w:t>
        </w:r>
      </w:ins>
      <w:r>
        <w:t xml:space="preserve"> </w:t>
      </w:r>
      <w:ins w:id="22" w:author="Microsoft Word" w:date="2024-02-20T18:55:00Z">
        <w:r w:rsidR="00CC2918">
          <w:t>add</w:t>
        </w:r>
      </w:ins>
      <w:r w:rsidR="00CC2918">
        <w:t xml:space="preserve"> </w:t>
      </w:r>
      <w:ins w:id="23" w:author="Microsoft Word" w:date="2024-02-20T18:55:00Z">
        <w:r w:rsidR="00CC2918">
          <w:t>Reg Warner and Ryan Hanzlick to the Planning Commission</w:t>
        </w:r>
      </w:ins>
      <w:r w:rsidR="00CC2918">
        <w:t xml:space="preserve">  </w:t>
      </w:r>
    </w:p>
    <w:p w14:paraId="2B0EDF2E" w14:textId="77777777" w:rsidR="00226E01" w:rsidRDefault="00226E01" w:rsidP="00226E01">
      <w:pPr>
        <w:tabs>
          <w:tab w:val="left" w:pos="360"/>
          <w:tab w:val="left" w:pos="5760"/>
        </w:tabs>
        <w:autoSpaceDE w:val="0"/>
        <w:autoSpaceDN w:val="0"/>
        <w:adjustRightInd w:val="0"/>
        <w:jc w:val="both"/>
      </w:pPr>
      <w:r>
        <w:t>Roll call to vote on the above motion was as follows:</w:t>
      </w:r>
    </w:p>
    <w:p w14:paraId="7494AFCA" w14:textId="50B100A3" w:rsidR="00226E01" w:rsidRPr="002F49C9" w:rsidRDefault="00226E01" w:rsidP="00226E01">
      <w:pPr>
        <w:tabs>
          <w:tab w:val="left" w:pos="360"/>
          <w:tab w:val="left" w:pos="1071"/>
          <w:tab w:val="right" w:pos="9018"/>
        </w:tabs>
        <w:autoSpaceDE w:val="0"/>
        <w:autoSpaceDN w:val="0"/>
        <w:adjustRightInd w:val="0"/>
        <w:jc w:val="both"/>
      </w:pPr>
      <w:r w:rsidRPr="002F49C9">
        <w:t xml:space="preserve">Ayes: </w:t>
      </w:r>
      <w:r w:rsidR="000F1AFA">
        <w:t>Kreutzer, Paulsen, Carpenter, Polston, Middagh</w:t>
      </w:r>
    </w:p>
    <w:p w14:paraId="0728CE8C" w14:textId="77777777" w:rsidR="00226E01" w:rsidRPr="002F49C9" w:rsidRDefault="00226E01" w:rsidP="00226E01">
      <w:pPr>
        <w:tabs>
          <w:tab w:val="left" w:pos="360"/>
          <w:tab w:val="left" w:pos="1071"/>
          <w:tab w:val="right" w:pos="9018"/>
        </w:tabs>
        <w:autoSpaceDE w:val="0"/>
        <w:autoSpaceDN w:val="0"/>
        <w:adjustRightInd w:val="0"/>
        <w:jc w:val="both"/>
      </w:pPr>
      <w:r w:rsidRPr="002F49C9">
        <w:tab/>
        <w:t xml:space="preserve">Nays:  None  </w:t>
      </w:r>
    </w:p>
    <w:p w14:paraId="43889592" w14:textId="77777777" w:rsidR="00226E01" w:rsidRDefault="00226E01" w:rsidP="00226E01">
      <w:pPr>
        <w:tabs>
          <w:tab w:val="left" w:pos="360"/>
          <w:tab w:val="left" w:pos="1071"/>
          <w:tab w:val="right" w:pos="9018"/>
        </w:tabs>
        <w:autoSpaceDE w:val="0"/>
        <w:autoSpaceDN w:val="0"/>
        <w:adjustRightInd w:val="0"/>
        <w:jc w:val="both"/>
      </w:pPr>
      <w:r w:rsidRPr="002F49C9">
        <w:tab/>
        <w:t>Absent</w:t>
      </w:r>
      <w:r>
        <w:t>: tenBensel</w:t>
      </w:r>
    </w:p>
    <w:p w14:paraId="69DECB2B" w14:textId="31724149" w:rsidR="00226E01" w:rsidRPr="002F49C9" w:rsidRDefault="00226E01" w:rsidP="00226E01">
      <w:pPr>
        <w:tabs>
          <w:tab w:val="left" w:pos="360"/>
          <w:tab w:val="left" w:pos="1071"/>
          <w:tab w:val="right" w:pos="9018"/>
        </w:tabs>
        <w:autoSpaceDE w:val="0"/>
        <w:autoSpaceDN w:val="0"/>
        <w:adjustRightInd w:val="0"/>
        <w:jc w:val="both"/>
      </w:pPr>
      <w:r>
        <w:tab/>
        <w:t xml:space="preserve">Abstain:  </w:t>
      </w:r>
    </w:p>
    <w:p w14:paraId="23251540" w14:textId="77777777" w:rsidR="00226E01" w:rsidRDefault="00226E01" w:rsidP="00226E01">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p w14:paraId="4F682032" w14:textId="60AD0FEA" w:rsidR="00777E84" w:rsidRDefault="00777E84" w:rsidP="00777E84">
      <w:pPr>
        <w:tabs>
          <w:tab w:val="left" w:pos="360"/>
          <w:tab w:val="left" w:pos="5760"/>
        </w:tabs>
        <w:autoSpaceDE w:val="0"/>
        <w:autoSpaceDN w:val="0"/>
        <w:adjustRightInd w:val="0"/>
        <w:jc w:val="both"/>
      </w:pPr>
    </w:p>
    <w:p w14:paraId="68A8100E" w14:textId="439F98E6" w:rsidR="00777E84" w:rsidRPr="002F49C9" w:rsidDel="006853D8" w:rsidRDefault="00777E84" w:rsidP="00777E84">
      <w:pPr>
        <w:tabs>
          <w:tab w:val="left" w:pos="360"/>
          <w:tab w:val="left" w:pos="711"/>
          <w:tab w:val="left" w:pos="5580"/>
        </w:tabs>
        <w:jc w:val="both"/>
        <w:rPr>
          <w:del w:id="24" w:author="arapcity" w:date="2024-03-04T07:51:00Z"/>
        </w:rPr>
      </w:pPr>
      <w:del w:id="25" w:author="arapcity" w:date="2024-03-04T07:51:00Z">
        <w:r w:rsidRPr="002F49C9" w:rsidDel="006853D8">
          <w:delText xml:space="preserve">Roll Call to Vote was as follows: </w:delText>
        </w:r>
      </w:del>
    </w:p>
    <w:p w14:paraId="7C8286B8" w14:textId="1E03D340" w:rsidR="006C1427" w:rsidRDefault="00777E84" w:rsidP="00817B86">
      <w:pPr>
        <w:tabs>
          <w:tab w:val="left" w:pos="360"/>
          <w:tab w:val="left" w:pos="1071"/>
          <w:tab w:val="right" w:pos="9018"/>
        </w:tabs>
        <w:autoSpaceDE w:val="0"/>
        <w:autoSpaceDN w:val="0"/>
        <w:adjustRightInd w:val="0"/>
        <w:jc w:val="both"/>
      </w:pPr>
      <w:r w:rsidRPr="002F49C9">
        <w:tab/>
      </w:r>
    </w:p>
    <w:p w14:paraId="65096ADB" w14:textId="77777777" w:rsidR="006D491B" w:rsidRDefault="006D491B" w:rsidP="00BA17FF">
      <w:pPr>
        <w:tabs>
          <w:tab w:val="left" w:pos="360"/>
          <w:tab w:val="left" w:pos="5760"/>
        </w:tabs>
        <w:autoSpaceDE w:val="0"/>
        <w:autoSpaceDN w:val="0"/>
        <w:adjustRightInd w:val="0"/>
        <w:jc w:val="both"/>
      </w:pPr>
    </w:p>
    <w:p w14:paraId="2AA98D81" w14:textId="7E103B5E" w:rsidR="00AC2BAD" w:rsidRDefault="00AC2BAD" w:rsidP="00AC2BAD">
      <w:pPr>
        <w:pStyle w:val="ListBullet"/>
        <w:numPr>
          <w:ilvl w:val="0"/>
          <w:numId w:val="0"/>
        </w:numPr>
        <w:ind w:left="360" w:hanging="360"/>
        <w:rPr>
          <w:del w:id="26" w:author="Microsoft Word" w:date="2024-02-20T18:55:00Z"/>
        </w:rPr>
      </w:pPr>
      <w:del w:id="27" w:author="Microsoft Word" w:date="2024-02-20T18:55:00Z">
        <w:r>
          <w:delText xml:space="preserve">Motion </w:delText>
        </w:r>
        <w:r w:rsidRPr="002F49C9">
          <w:delText>by Councilman</w:delText>
        </w:r>
        <w:r>
          <w:delText xml:space="preserve"> </w:delText>
        </w:r>
        <w:r w:rsidR="007B3F7D">
          <w:delText>?</w:delText>
        </w:r>
        <w:r w:rsidR="00E05DE2">
          <w:delText xml:space="preserve"> </w:delText>
        </w:r>
        <w:r w:rsidRPr="002F49C9">
          <w:delText xml:space="preserve">and second by Councilman </w:delText>
        </w:r>
        <w:r w:rsidR="007B3F7D">
          <w:delText>?</w:delText>
        </w:r>
        <w:r w:rsidR="00E05DE2">
          <w:delText xml:space="preserve"> </w:delText>
        </w:r>
        <w:r w:rsidRPr="002F49C9">
          <w:delText xml:space="preserve">to </w:delText>
        </w:r>
        <w:r>
          <w:delText>suspend the three readings of Ordinance 2024-01 Flood Plain Ordinance.</w:delText>
        </w:r>
      </w:del>
    </w:p>
    <w:p w14:paraId="38A70569" w14:textId="6C9EB189" w:rsidR="007247D7" w:rsidRDefault="00F512E2" w:rsidP="007247D7">
      <w:pPr>
        <w:pStyle w:val="ListBullet"/>
        <w:numPr>
          <w:ilvl w:val="0"/>
          <w:numId w:val="0"/>
        </w:numPr>
        <w:ind w:left="360" w:hanging="360"/>
        <w:rPr>
          <w:del w:id="28" w:author="Microsoft Word" w:date="2024-02-20T18:55:00Z"/>
        </w:rPr>
      </w:pPr>
      <w:del w:id="29" w:author="Microsoft Word" w:date="2024-02-20T18:55:00Z">
        <w:r>
          <w:delText>Mo</w:delText>
        </w:r>
        <w:r w:rsidR="007247D7">
          <w:delText xml:space="preserve">tion </w:delText>
        </w:r>
        <w:r w:rsidR="007247D7" w:rsidRPr="002F49C9">
          <w:delText>by Councilman</w:delText>
        </w:r>
        <w:r w:rsidR="007247D7">
          <w:delText xml:space="preserve"> </w:delText>
        </w:r>
        <w:r w:rsidR="007B3F7D">
          <w:delText>?</w:delText>
        </w:r>
        <w:r w:rsidR="00E05DE2">
          <w:delText xml:space="preserve"> </w:delText>
        </w:r>
        <w:r w:rsidR="007247D7" w:rsidRPr="002F49C9">
          <w:delText>and second by Councilman</w:delText>
        </w:r>
        <w:r w:rsidR="00E05DE2">
          <w:delText xml:space="preserve"> </w:delText>
        </w:r>
        <w:r w:rsidR="007B3F7D">
          <w:delText>?</w:delText>
        </w:r>
        <w:r w:rsidR="007247D7" w:rsidRPr="002F49C9">
          <w:delText xml:space="preserve"> to </w:delText>
        </w:r>
        <w:r w:rsidR="007247D7">
          <w:delText xml:space="preserve">approve </w:delText>
        </w:r>
        <w:r w:rsidR="001E3D34">
          <w:delText>Resolution 2024-03 Flood Plain Management</w:delText>
        </w:r>
      </w:del>
    </w:p>
    <w:p w14:paraId="7A876170" w14:textId="6FB051C9" w:rsidR="007247D7" w:rsidRPr="002F49C9" w:rsidRDefault="007247D7" w:rsidP="007247D7">
      <w:pPr>
        <w:tabs>
          <w:tab w:val="left" w:pos="360"/>
          <w:tab w:val="left" w:pos="711"/>
          <w:tab w:val="left" w:pos="5580"/>
        </w:tabs>
        <w:jc w:val="both"/>
        <w:rPr>
          <w:del w:id="30" w:author="Microsoft Word" w:date="2024-02-20T18:55:00Z"/>
        </w:rPr>
      </w:pPr>
      <w:del w:id="31" w:author="Microsoft Word" w:date="2024-02-20T18:55:00Z">
        <w:r w:rsidRPr="002F49C9">
          <w:delText xml:space="preserve">Roll Call to Vote </w:delText>
        </w:r>
        <w:r>
          <w:delText xml:space="preserve">on </w:delText>
        </w:r>
        <w:r w:rsidR="00F512E2">
          <w:delText>Resolution</w:delText>
        </w:r>
        <w:r w:rsidR="007B3F7D">
          <w:delText xml:space="preserve"> </w:delText>
        </w:r>
        <w:r>
          <w:delText xml:space="preserve">motion </w:delText>
        </w:r>
        <w:r w:rsidRPr="002F49C9">
          <w:delText xml:space="preserve">was as follows: </w:delText>
        </w:r>
      </w:del>
    </w:p>
    <w:p w14:paraId="41912D45" w14:textId="146E6AA4" w:rsidR="006D491B" w:rsidRDefault="006D491B" w:rsidP="009D527A">
      <w:pPr>
        <w:pStyle w:val="ListBullet"/>
        <w:numPr>
          <w:ilvl w:val="0"/>
          <w:numId w:val="0"/>
        </w:numPr>
        <w:ind w:left="360"/>
      </w:pPr>
      <w:r>
        <w:t xml:space="preserve">Motion </w:t>
      </w:r>
      <w:r w:rsidRPr="002F49C9">
        <w:t>by Councilman</w:t>
      </w:r>
      <w:r>
        <w:t xml:space="preserve"> </w:t>
      </w:r>
      <w:r w:rsidR="000F1AFA">
        <w:t>Carpenter</w:t>
      </w:r>
      <w:r w:rsidR="007B3F7D">
        <w:t xml:space="preserve"> </w:t>
      </w:r>
      <w:r w:rsidRPr="002F49C9">
        <w:t>and second by Councilman</w:t>
      </w:r>
      <w:r w:rsidR="00E05DE2">
        <w:t xml:space="preserve"> </w:t>
      </w:r>
      <w:r w:rsidR="000F1AFA">
        <w:t>Polston</w:t>
      </w:r>
      <w:r w:rsidRPr="002F49C9">
        <w:t xml:space="preserve"> to </w:t>
      </w:r>
      <w:r>
        <w:t xml:space="preserve">approve </w:t>
      </w:r>
      <w:ins w:id="32" w:author="Microsoft Word" w:date="2024-02-20T18:55:00Z">
        <w:r w:rsidR="00FA2164">
          <w:t xml:space="preserve">Resolution 2024-04 </w:t>
        </w:r>
      </w:ins>
      <w:r w:rsidR="00FA2164">
        <w:t xml:space="preserve">the </w:t>
      </w:r>
      <w:del w:id="33" w:author="Microsoft Word" w:date="2024-02-20T18:55:00Z">
        <w:r>
          <w:rPr>
            <w:bCs/>
          </w:rPr>
          <w:delText xml:space="preserve">quote from </w:delText>
        </w:r>
        <w:r w:rsidR="001E3D34">
          <w:rPr>
            <w:bCs/>
          </w:rPr>
          <w:delText>Adams</w:delText>
        </w:r>
        <w:r>
          <w:rPr>
            <w:bCs/>
          </w:rPr>
          <w:delText xml:space="preserve"> for $1</w:delText>
        </w:r>
        <w:r w:rsidR="001E3D34">
          <w:rPr>
            <w:bCs/>
          </w:rPr>
          <w:delText>0</w:delText>
        </w:r>
        <w:r>
          <w:rPr>
            <w:bCs/>
          </w:rPr>
          <w:delText>,</w:delText>
        </w:r>
        <w:r w:rsidR="001E3D34">
          <w:rPr>
            <w:bCs/>
          </w:rPr>
          <w:delText>5</w:delText>
        </w:r>
        <w:r>
          <w:rPr>
            <w:bCs/>
          </w:rPr>
          <w:delText>00 to demo the house at 212 7</w:delText>
        </w:r>
        <w:r w:rsidRPr="006D491B">
          <w:rPr>
            <w:bCs/>
            <w:vertAlign w:val="superscript"/>
          </w:rPr>
          <w:delText>th</w:delText>
        </w:r>
        <w:r>
          <w:rPr>
            <w:bCs/>
          </w:rPr>
          <w:delText xml:space="preserve"> St</w:delText>
        </w:r>
        <w:r w:rsidR="008E3B1A">
          <w:rPr>
            <w:bCs/>
          </w:rPr>
          <w:delText xml:space="preserve">.  </w:delText>
        </w:r>
      </w:del>
      <w:ins w:id="34" w:author="Microsoft Word" w:date="2024-02-20T18:55:00Z">
        <w:r w:rsidR="00FA2164">
          <w:t>1 &amp; 6</w:t>
        </w:r>
      </w:ins>
      <w:r w:rsidR="00D63177">
        <w:t xml:space="preserve"> </w:t>
      </w:r>
      <w:ins w:id="35" w:author="Microsoft Word" w:date="2024-02-20T18:55:00Z">
        <w:r w:rsidR="00FA2164">
          <w:t>year Street plan</w:t>
        </w:r>
      </w:ins>
    </w:p>
    <w:p w14:paraId="3667DAEB" w14:textId="77777777" w:rsidR="00B51348" w:rsidRDefault="00B51348" w:rsidP="00B51348">
      <w:pPr>
        <w:spacing w:line="480" w:lineRule="auto"/>
        <w:jc w:val="center"/>
        <w:rPr>
          <w:b/>
          <w:bCs/>
        </w:rPr>
      </w:pPr>
      <w:bookmarkStart w:id="36" w:name="_Hlk502234173"/>
      <w:r>
        <w:rPr>
          <w:b/>
          <w:bCs/>
        </w:rPr>
        <w:t>RESOLUTION NO. 2024-02</w:t>
      </w:r>
    </w:p>
    <w:p w14:paraId="494649F5" w14:textId="77777777" w:rsidR="00B51348" w:rsidRDefault="00B51348" w:rsidP="00B51348">
      <w:pPr>
        <w:ind w:firstLine="720"/>
        <w:jc w:val="both"/>
      </w:pPr>
      <w:r>
        <w:t>Whereas, In accordance with the statutes of the State of Nebraska and as prescribed by the Board of Public Roads Classifications and Standards, Notice of Hearing has been given publication in the legal newspaper of Arapahoe, Nebraska, and by posting in three public places within the City, of a Hearing on the One and Six Year Plans of Street Improvements of Arapahoe, to be held in the EMCC Council Room on the 20</w:t>
      </w:r>
      <w:r w:rsidRPr="00C60F1D">
        <w:rPr>
          <w:vertAlign w:val="superscript"/>
        </w:rPr>
        <w:t>th</w:t>
      </w:r>
      <w:r>
        <w:t xml:space="preserve"> day of February, 2024, at 7:30 p.m. for the purpose of hearing comments and objections to said plans.</w:t>
      </w:r>
    </w:p>
    <w:p w14:paraId="28900BA8" w14:textId="77777777" w:rsidR="00B51348" w:rsidRDefault="00B51348" w:rsidP="00B51348">
      <w:pPr>
        <w:ind w:firstLine="720"/>
        <w:jc w:val="both"/>
      </w:pPr>
      <w:r>
        <w:t>Whereas, upon said Hearing, the City Council finds that the plans submitted are adequate for the purpose prescribed by law and that the same should be approved.</w:t>
      </w:r>
    </w:p>
    <w:p w14:paraId="391BE2BB" w14:textId="77777777" w:rsidR="00B51348" w:rsidRDefault="00B51348" w:rsidP="00B51348">
      <w:pPr>
        <w:ind w:firstLine="720"/>
        <w:jc w:val="both"/>
      </w:pPr>
      <w:r>
        <w:t>Now therefore, be it resolved by the Mayor and City Council of Arapahoe, Nebraska that the One and Six Year Plan for specific improvements during the current year are hereby approved and adopted.</w:t>
      </w:r>
    </w:p>
    <w:p w14:paraId="7DD5EA55" w14:textId="77777777" w:rsidR="00B51348" w:rsidRDefault="00B51348" w:rsidP="00B51348">
      <w:pPr>
        <w:spacing w:line="480" w:lineRule="auto"/>
      </w:pPr>
    </w:p>
    <w:p w14:paraId="128BCD3F" w14:textId="77777777" w:rsidR="00B51348" w:rsidRDefault="00B51348" w:rsidP="00B51348">
      <w:pPr>
        <w:spacing w:line="480" w:lineRule="auto"/>
        <w:jc w:val="right"/>
      </w:pPr>
      <w:r>
        <w:t>Mayor ____________________</w:t>
      </w:r>
    </w:p>
    <w:p w14:paraId="184DA1DC" w14:textId="77777777" w:rsidR="00B51348" w:rsidRDefault="00B51348" w:rsidP="00B51348">
      <w:pPr>
        <w:spacing w:line="480" w:lineRule="auto"/>
      </w:pPr>
      <w:r>
        <w:t>Attest:</w:t>
      </w:r>
    </w:p>
    <w:p w14:paraId="754742B2" w14:textId="77777777" w:rsidR="00B51348" w:rsidRDefault="00B51348" w:rsidP="00B51348">
      <w:pPr>
        <w:spacing w:line="480" w:lineRule="auto"/>
      </w:pPr>
      <w:r>
        <w:t>_______________________________ Clerk</w:t>
      </w:r>
    </w:p>
    <w:bookmarkEnd w:id="36"/>
    <w:p w14:paraId="2A919094" w14:textId="77777777" w:rsidR="00B51348" w:rsidRDefault="00B51348" w:rsidP="006D491B">
      <w:pPr>
        <w:tabs>
          <w:tab w:val="left" w:pos="360"/>
          <w:tab w:val="left" w:pos="711"/>
          <w:tab w:val="left" w:pos="5580"/>
        </w:tabs>
        <w:jc w:val="both"/>
      </w:pPr>
    </w:p>
    <w:p w14:paraId="79827B37" w14:textId="1BD46C99" w:rsidR="006D491B" w:rsidRPr="002F49C9" w:rsidRDefault="006D491B" w:rsidP="006D491B">
      <w:pPr>
        <w:tabs>
          <w:tab w:val="left" w:pos="360"/>
          <w:tab w:val="left" w:pos="711"/>
          <w:tab w:val="left" w:pos="5580"/>
        </w:tabs>
        <w:jc w:val="both"/>
      </w:pPr>
      <w:r w:rsidRPr="002F49C9">
        <w:t xml:space="preserve">Roll Call to Vote </w:t>
      </w:r>
      <w:r w:rsidR="00B51348">
        <w:t>Resolution 2024-02 The 1 &amp; 6 Year Street plan</w:t>
      </w:r>
      <w:r>
        <w:t xml:space="preserve"> </w:t>
      </w:r>
      <w:r w:rsidRPr="002F49C9">
        <w:t xml:space="preserve">was as follows: </w:t>
      </w:r>
    </w:p>
    <w:p w14:paraId="1DBDF44E" w14:textId="216AA617" w:rsidR="006D491B" w:rsidRPr="002F49C9" w:rsidRDefault="006D491B" w:rsidP="006D491B">
      <w:pPr>
        <w:tabs>
          <w:tab w:val="left" w:pos="360"/>
          <w:tab w:val="left" w:pos="1071"/>
          <w:tab w:val="right" w:pos="9018"/>
        </w:tabs>
        <w:autoSpaceDE w:val="0"/>
        <w:autoSpaceDN w:val="0"/>
        <w:adjustRightInd w:val="0"/>
        <w:jc w:val="both"/>
      </w:pPr>
      <w:r w:rsidRPr="002F49C9">
        <w:tab/>
        <w:t>Ayes:</w:t>
      </w:r>
      <w:r w:rsidR="00E05DE2">
        <w:t xml:space="preserve">  </w:t>
      </w:r>
      <w:r w:rsidR="000F1AFA">
        <w:t>Middagh, Kreut</w:t>
      </w:r>
      <w:r w:rsidR="00DE35B1">
        <w:t>zer, Paulsen, Carpenter, Polston</w:t>
      </w:r>
    </w:p>
    <w:p w14:paraId="1B52099D" w14:textId="77777777" w:rsidR="006D491B" w:rsidRPr="002F49C9" w:rsidRDefault="006D491B" w:rsidP="006D491B">
      <w:pPr>
        <w:tabs>
          <w:tab w:val="left" w:pos="360"/>
          <w:tab w:val="left" w:pos="1071"/>
          <w:tab w:val="right" w:pos="9018"/>
        </w:tabs>
        <w:autoSpaceDE w:val="0"/>
        <w:autoSpaceDN w:val="0"/>
        <w:adjustRightInd w:val="0"/>
        <w:jc w:val="both"/>
      </w:pPr>
      <w:r w:rsidRPr="002F49C9">
        <w:tab/>
        <w:t xml:space="preserve">Nays:  None  </w:t>
      </w:r>
    </w:p>
    <w:p w14:paraId="35478522" w14:textId="23EF9C40" w:rsidR="006D491B" w:rsidRPr="002F49C9" w:rsidRDefault="006D491B" w:rsidP="006D491B">
      <w:pPr>
        <w:tabs>
          <w:tab w:val="left" w:pos="360"/>
          <w:tab w:val="left" w:pos="1071"/>
          <w:tab w:val="right" w:pos="9018"/>
        </w:tabs>
        <w:autoSpaceDE w:val="0"/>
        <w:autoSpaceDN w:val="0"/>
        <w:adjustRightInd w:val="0"/>
        <w:jc w:val="both"/>
      </w:pPr>
      <w:r w:rsidRPr="002F49C9">
        <w:tab/>
        <w:t>Absent</w:t>
      </w:r>
      <w:r>
        <w:t xml:space="preserve">: </w:t>
      </w:r>
      <w:r w:rsidR="00FA2164">
        <w:t>tenBensel</w:t>
      </w:r>
    </w:p>
    <w:p w14:paraId="13CB2C91" w14:textId="77777777" w:rsidR="006D491B" w:rsidRDefault="006D491B" w:rsidP="006D491B">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p w14:paraId="1BD446CD" w14:textId="77777777" w:rsidR="001E3D34" w:rsidRDefault="001E3D34" w:rsidP="006D491B">
      <w:pPr>
        <w:tabs>
          <w:tab w:val="left" w:pos="360"/>
          <w:tab w:val="left" w:pos="5760"/>
        </w:tabs>
        <w:autoSpaceDE w:val="0"/>
        <w:autoSpaceDN w:val="0"/>
        <w:adjustRightInd w:val="0"/>
        <w:jc w:val="both"/>
      </w:pPr>
    </w:p>
    <w:p w14:paraId="2316ED0F" w14:textId="77777777" w:rsidR="006D491B" w:rsidRPr="00BA17FF" w:rsidRDefault="006D491B" w:rsidP="00BA17FF">
      <w:pPr>
        <w:tabs>
          <w:tab w:val="left" w:pos="360"/>
          <w:tab w:val="left" w:pos="5760"/>
        </w:tabs>
        <w:autoSpaceDE w:val="0"/>
        <w:autoSpaceDN w:val="0"/>
        <w:adjustRightInd w:val="0"/>
        <w:jc w:val="both"/>
      </w:pPr>
    </w:p>
    <w:p w14:paraId="29587483" w14:textId="4EF79AB3" w:rsidR="004A6839" w:rsidRPr="00004241" w:rsidRDefault="00D33D15" w:rsidP="006D491B">
      <w:pPr>
        <w:tabs>
          <w:tab w:val="left" w:pos="300"/>
          <w:tab w:val="left" w:pos="360"/>
          <w:tab w:val="left" w:pos="5760"/>
        </w:tabs>
        <w:jc w:val="both"/>
        <w:rPr>
          <w:bCs/>
        </w:rPr>
      </w:pPr>
      <w:r w:rsidRPr="006C1427">
        <w:rPr>
          <w:bCs/>
        </w:rPr>
        <w:tab/>
      </w:r>
      <w:bookmarkEnd w:id="11"/>
      <w:r w:rsidR="00101ACA" w:rsidRPr="002B3EB0">
        <w:rPr>
          <w:b/>
        </w:rPr>
        <w:t>ELECTED OFFICIAL COMMENTS.</w:t>
      </w:r>
      <w:r w:rsidR="006979DA">
        <w:rPr>
          <w:b/>
        </w:rPr>
        <w:t xml:space="preserve"> </w:t>
      </w:r>
      <w:r w:rsidR="00004241" w:rsidRPr="00004241">
        <w:rPr>
          <w:bCs/>
        </w:rPr>
        <w:t>Advertise lots that the City and CRA own for sale.</w:t>
      </w:r>
      <w:r w:rsidR="00971911" w:rsidRPr="00004241">
        <w:rPr>
          <w:bCs/>
        </w:rPr>
        <w:t xml:space="preserve"> </w:t>
      </w:r>
      <w:r w:rsidR="006979DA" w:rsidRPr="00004241">
        <w:rPr>
          <w:bCs/>
        </w:rPr>
        <w:t xml:space="preserve"> </w:t>
      </w:r>
      <w:bookmarkStart w:id="37" w:name="_Hlk514785352"/>
    </w:p>
    <w:p w14:paraId="6F41866D" w14:textId="05E866FB" w:rsidR="00427382" w:rsidRPr="002B3EB0" w:rsidRDefault="00000000" w:rsidP="00D17E80">
      <w:pPr>
        <w:tabs>
          <w:tab w:val="left" w:pos="360"/>
        </w:tabs>
        <w:jc w:val="both"/>
      </w:pPr>
      <w:ins w:id="38" w:author="Microsoft Word" w:date="2024-02-20T18:55:00Z">
        <w:r>
          <w:tab/>
        </w:r>
        <w:r w:rsidRPr="002B3EB0">
          <w:t>There being no further business, the meeting adjourned by unanimous consent</w:t>
        </w:r>
      </w:ins>
      <w:r w:rsidR="003702A9">
        <w:t xml:space="preserve"> 8:02</w:t>
      </w:r>
      <w:r w:rsidR="004A6C81">
        <w:t xml:space="preserve"> p.</w:t>
      </w:r>
      <w:ins w:id="39" w:author="Microsoft Word" w:date="2024-02-20T18:55:00Z">
        <w:r w:rsidRPr="002B3EB0">
          <w:t>m.</w:t>
        </w:r>
      </w:ins>
      <w:r w:rsidR="00095832">
        <w:tab/>
      </w:r>
      <w:bookmarkEnd w:id="37"/>
    </w:p>
    <w:p w14:paraId="3FCEF15E" w14:textId="6481DCF2"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B51348">
        <w:t>Febr</w:t>
      </w:r>
      <w:r w:rsidR="009B500B">
        <w:t xml:space="preserve">uary </w:t>
      </w:r>
      <w:r w:rsidR="006C571E">
        <w:t>2</w:t>
      </w:r>
      <w:r w:rsidR="00B51348">
        <w:t>0</w:t>
      </w:r>
      <w:r w:rsidR="009B500B">
        <w:t>, 202</w:t>
      </w:r>
      <w:r w:rsidR="00811CDF">
        <w:t>4</w:t>
      </w:r>
      <w:r w:rsidR="00827BA8" w:rsidRPr="002B3EB0">
        <w:t xml:space="preserve"> that all of the </w:t>
      </w:r>
      <w:r w:rsidR="004D1B11">
        <w:t>s</w:t>
      </w:r>
      <w:r w:rsidR="00827BA8" w:rsidRPr="002B3EB0">
        <w:t xml:space="preserve">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w:t>
      </w:r>
      <w:r w:rsidR="00827BA8" w:rsidRPr="002B3EB0">
        <w:lastRenderedPageBreak/>
        <w:t>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74A49815" w:rsidR="00295045" w:rsidRDefault="00827BA8" w:rsidP="00BE503D">
      <w:pPr>
        <w:tabs>
          <w:tab w:val="left" w:pos="360"/>
          <w:tab w:val="left" w:pos="711"/>
          <w:tab w:val="left" w:pos="5580"/>
        </w:tabs>
        <w:jc w:val="both"/>
      </w:pPr>
      <w:r w:rsidRPr="002B3EB0">
        <w:tab/>
      </w:r>
      <w:r w:rsidRPr="002B3EB0">
        <w:tab/>
      </w:r>
      <w:r w:rsidRPr="002B3EB0">
        <w:tab/>
      </w:r>
      <w:r w:rsidR="00FA2164">
        <w:t>Dixie Sickels, Assistant</w:t>
      </w:r>
      <w:r w:rsidR="006C1427">
        <w:t xml:space="preserve"> </w:t>
      </w:r>
      <w:r w:rsidR="00C16319">
        <w:t>City Clerk</w:t>
      </w:r>
    </w:p>
    <w:p w14:paraId="4FE5DDD1" w14:textId="77777777" w:rsidR="00FA2164" w:rsidRDefault="00FA2164" w:rsidP="00BE503D">
      <w:pPr>
        <w:tabs>
          <w:tab w:val="left" w:pos="360"/>
          <w:tab w:val="left" w:pos="711"/>
          <w:tab w:val="left" w:pos="5580"/>
        </w:tabs>
        <w:jc w:val="both"/>
      </w:pPr>
    </w:p>
    <w:p w14:paraId="1BA34852" w14:textId="77777777" w:rsidR="00FA2164" w:rsidRPr="002B3EB0" w:rsidRDefault="00FA2164" w:rsidP="00FA2164">
      <w:pPr>
        <w:tabs>
          <w:tab w:val="left" w:pos="5760"/>
        </w:tabs>
      </w:pPr>
      <w:r w:rsidRPr="002B3EB0">
        <w:t>ARAPAHOE, NEBRASKA</w:t>
      </w:r>
      <w:r>
        <w:tab/>
      </w:r>
      <w:r>
        <w:tab/>
      </w:r>
      <w:r>
        <w:tab/>
        <w:t xml:space="preserve">          February 20, 2024</w:t>
      </w:r>
    </w:p>
    <w:p w14:paraId="621A3958" w14:textId="77777777" w:rsidR="00FA2164" w:rsidRDefault="00FA2164" w:rsidP="00FA2164">
      <w:pPr>
        <w:tabs>
          <w:tab w:val="left" w:pos="5760"/>
        </w:tabs>
        <w:jc w:val="right"/>
      </w:pPr>
      <w:r>
        <w:tab/>
      </w:r>
      <w:r>
        <w:tab/>
      </w:r>
    </w:p>
    <w:p w14:paraId="2316D0B8" w14:textId="29764339" w:rsidR="00FA2164" w:rsidRPr="00D056D0" w:rsidRDefault="00FA2164" w:rsidP="00FA2164">
      <w:pPr>
        <w:tabs>
          <w:tab w:val="left" w:pos="360"/>
          <w:tab w:val="left" w:pos="5760"/>
        </w:tabs>
        <w:jc w:val="both"/>
      </w:pPr>
      <w:r w:rsidRPr="002B3EB0">
        <w:tab/>
        <w:t xml:space="preserve">The </w:t>
      </w:r>
      <w:r w:rsidR="00BC4856">
        <w:t xml:space="preserve">Community Redevelopment Authority </w:t>
      </w:r>
      <w:r w:rsidRPr="002B3EB0">
        <w:t>of the City of Arapahoe, Nebraska, met in regular session at the EMCC Council Room at</w:t>
      </w:r>
      <w:r>
        <w:t xml:space="preserve"> </w:t>
      </w:r>
      <w:r w:rsidR="004A6C81">
        <w:t>8:02</w:t>
      </w:r>
      <w:r w:rsidR="00BC4856">
        <w:t xml:space="preserve"> p</w:t>
      </w:r>
      <w:r w:rsidRPr="002B3EB0">
        <w:t>.</w:t>
      </w:r>
      <w:r w:rsidR="00BC4856">
        <w:t>m</w:t>
      </w:r>
      <w:r w:rsidRPr="002B3EB0">
        <w:t xml:space="preserve">. on </w:t>
      </w:r>
      <w:r>
        <w:t>February 20, 2024</w:t>
      </w:r>
      <w:r w:rsidRPr="002B3EB0">
        <w:t xml:space="preserve">, pursuant to notice posted in the city office and published in the </w:t>
      </w:r>
      <w:r>
        <w:t>Valley Voice</w:t>
      </w:r>
      <w:r w:rsidRPr="002B3EB0">
        <w:t xml:space="preserve">. </w:t>
      </w:r>
      <w:r w:rsidR="00BC4856">
        <w:t xml:space="preserve">CRA </w:t>
      </w:r>
      <w:r w:rsidR="005811ED">
        <w:t>Members</w:t>
      </w:r>
      <w:r w:rsidRPr="002B3EB0">
        <w:t xml:space="preserve"> present: </w:t>
      </w:r>
      <w:r>
        <w:t xml:space="preserve">Middagh, Kreutzer, Carpenter, </w:t>
      </w:r>
      <w:r w:rsidR="005811ED">
        <w:t xml:space="preserve">and </w:t>
      </w:r>
      <w:r>
        <w:t>Polston</w:t>
      </w:r>
      <w:ins w:id="40" w:author="City of Arapahoe">
        <w:r>
          <w:t>,</w:t>
        </w:r>
      </w:ins>
      <w:r>
        <w:t xml:space="preserve">. Absent:  tenBensel. </w:t>
      </w:r>
    </w:p>
    <w:p w14:paraId="08BD0C46" w14:textId="509C5C1D" w:rsidR="00FA2164" w:rsidRDefault="00FA2164" w:rsidP="005811ED">
      <w:pPr>
        <w:tabs>
          <w:tab w:val="left" w:pos="360"/>
          <w:tab w:val="left" w:pos="5760"/>
        </w:tabs>
        <w:jc w:val="both"/>
      </w:pPr>
      <w:r w:rsidRPr="002B3EB0">
        <w:tab/>
      </w:r>
      <w:r w:rsidR="005811ED">
        <w:t>CRA Chairman Middagh</w:t>
      </w:r>
      <w:r w:rsidRPr="002B3EB0">
        <w:t xml:space="preserve"> presided over the meeting. Visitors present for all or a portion of the meeting were</w:t>
      </w:r>
      <w:r>
        <w:t>: Angela Mitchel with the valley voice via Zoom. The</w:t>
      </w:r>
      <w:r w:rsidRPr="002B3EB0">
        <w:t xml:space="preserve"> location of the posted Open Meetings Act was stated.</w:t>
      </w:r>
      <w:r>
        <w:t xml:space="preserve"> </w:t>
      </w:r>
    </w:p>
    <w:p w14:paraId="578C8E1A" w14:textId="77777777" w:rsidR="00FA2164" w:rsidRDefault="00FA2164" w:rsidP="00FA2164">
      <w:pPr>
        <w:tabs>
          <w:tab w:val="left" w:pos="5760"/>
        </w:tabs>
      </w:pPr>
    </w:p>
    <w:p w14:paraId="46346FE2" w14:textId="77777777" w:rsidR="00FA2164" w:rsidRDefault="00FA2164" w:rsidP="00FA2164">
      <w:pPr>
        <w:jc w:val="center"/>
        <w:rPr>
          <w:b/>
          <w:sz w:val="22"/>
        </w:rPr>
      </w:pPr>
      <w:r w:rsidRPr="00EB42BC">
        <w:rPr>
          <w:b/>
          <w:sz w:val="22"/>
        </w:rPr>
        <w:t xml:space="preserve">COMMUNITY REDEVELOPMENT AUTHORITY </w:t>
      </w:r>
    </w:p>
    <w:p w14:paraId="64B51547" w14:textId="77777777" w:rsidR="00FA2164" w:rsidRPr="00EB42BC" w:rsidRDefault="00FA2164" w:rsidP="00FA2164">
      <w:pPr>
        <w:jc w:val="center"/>
        <w:rPr>
          <w:b/>
          <w:sz w:val="22"/>
        </w:rPr>
      </w:pPr>
      <w:r w:rsidRPr="00EB42BC">
        <w:rPr>
          <w:b/>
          <w:sz w:val="22"/>
        </w:rPr>
        <w:t>OF THE</w:t>
      </w:r>
      <w:r>
        <w:rPr>
          <w:b/>
          <w:sz w:val="22"/>
        </w:rPr>
        <w:t xml:space="preserve"> </w:t>
      </w:r>
      <w:r w:rsidRPr="00EB42BC">
        <w:rPr>
          <w:b/>
          <w:sz w:val="22"/>
        </w:rPr>
        <w:t>CITY OF ARAPAHOE, NEBRASKA</w:t>
      </w:r>
    </w:p>
    <w:p w14:paraId="61D22602" w14:textId="77777777" w:rsidR="00FA2164" w:rsidRPr="00BF30C1" w:rsidRDefault="00FA2164" w:rsidP="00FA2164">
      <w:pPr>
        <w:jc w:val="center"/>
        <w:rPr>
          <w:b/>
          <w:bCs/>
          <w:sz w:val="22"/>
        </w:rPr>
      </w:pPr>
      <w:r w:rsidRPr="00EB42BC">
        <w:rPr>
          <w:b/>
          <w:sz w:val="22"/>
        </w:rPr>
        <w:t xml:space="preserve">RESOLUTION NO. </w:t>
      </w:r>
      <w:r>
        <w:rPr>
          <w:b/>
          <w:sz w:val="22"/>
        </w:rPr>
        <w:t>2024</w:t>
      </w:r>
      <w:r w:rsidRPr="00EB42BC">
        <w:rPr>
          <w:b/>
          <w:sz w:val="22"/>
        </w:rPr>
        <w:t>-</w:t>
      </w:r>
      <w:r>
        <w:rPr>
          <w:b/>
          <w:bCs/>
          <w:sz w:val="22"/>
        </w:rPr>
        <w:t>05</w:t>
      </w:r>
    </w:p>
    <w:p w14:paraId="5608F64A" w14:textId="77777777" w:rsidR="00FA2164" w:rsidRDefault="00FA2164" w:rsidP="00FA2164">
      <w:pPr>
        <w:jc w:val="center"/>
        <w:rPr>
          <w:sz w:val="22"/>
        </w:rPr>
      </w:pPr>
      <w:r w:rsidRPr="00EB42BC">
        <w:rPr>
          <w:sz w:val="22"/>
        </w:rPr>
        <w:t>(</w:t>
      </w:r>
      <w:r>
        <w:rPr>
          <w:sz w:val="22"/>
        </w:rPr>
        <w:t xml:space="preserve">Acquisition </w:t>
      </w:r>
      <w:r w:rsidRPr="00EB42BC">
        <w:rPr>
          <w:sz w:val="22"/>
        </w:rPr>
        <w:t>of Property</w:t>
      </w:r>
      <w:r>
        <w:rPr>
          <w:sz w:val="22"/>
        </w:rPr>
        <w:t xml:space="preserve"> from City</w:t>
      </w:r>
      <w:r w:rsidRPr="00EB42BC">
        <w:rPr>
          <w:sz w:val="22"/>
        </w:rPr>
        <w:t>)</w:t>
      </w:r>
    </w:p>
    <w:p w14:paraId="34EE2335" w14:textId="77777777" w:rsidR="00FA2164" w:rsidRPr="00EB42BC" w:rsidRDefault="00FA2164" w:rsidP="00FA2164">
      <w:pPr>
        <w:jc w:val="both"/>
        <w:rPr>
          <w:sz w:val="22"/>
        </w:rPr>
      </w:pPr>
      <w:r w:rsidRPr="003D72E1">
        <w:rPr>
          <w:b/>
          <w:sz w:val="22"/>
        </w:rPr>
        <w:t xml:space="preserve">A RESOLUTION OF THE COMMUNITY </w:t>
      </w:r>
      <w:r>
        <w:rPr>
          <w:b/>
          <w:sz w:val="22"/>
        </w:rPr>
        <w:t>RE</w:t>
      </w:r>
      <w:r w:rsidRPr="003D72E1">
        <w:rPr>
          <w:b/>
          <w:sz w:val="22"/>
        </w:rPr>
        <w:t>DEVELOPMENT A</w:t>
      </w:r>
      <w:r>
        <w:rPr>
          <w:b/>
          <w:sz w:val="22"/>
        </w:rPr>
        <w:t>UTHORITY</w:t>
      </w:r>
      <w:r w:rsidRPr="003D72E1">
        <w:rPr>
          <w:b/>
          <w:sz w:val="22"/>
        </w:rPr>
        <w:t xml:space="preserve"> OF THE CITY OF </w:t>
      </w:r>
      <w:r>
        <w:rPr>
          <w:b/>
          <w:sz w:val="22"/>
        </w:rPr>
        <w:t>ARAPAHOE</w:t>
      </w:r>
      <w:r w:rsidRPr="003D72E1">
        <w:rPr>
          <w:b/>
          <w:sz w:val="22"/>
        </w:rPr>
        <w:t>, NEBRASKA, APPROVING THE ACQUISITION OF CERTAIN REAL PROPERTY</w:t>
      </w:r>
      <w:r>
        <w:rPr>
          <w:b/>
          <w:sz w:val="22"/>
        </w:rPr>
        <w:t xml:space="preserve"> FROM THE CITY OF </w:t>
      </w:r>
      <w:r w:rsidRPr="00F767DB">
        <w:rPr>
          <w:b/>
          <w:bCs/>
          <w:sz w:val="22"/>
        </w:rPr>
        <w:t>ARAPAHOE</w:t>
      </w:r>
      <w:r w:rsidRPr="003D72E1">
        <w:rPr>
          <w:b/>
          <w:sz w:val="22"/>
        </w:rPr>
        <w:t>.</w:t>
      </w:r>
    </w:p>
    <w:p w14:paraId="031DA991" w14:textId="77777777" w:rsidR="00FA2164" w:rsidRDefault="00FA2164" w:rsidP="00FA2164">
      <w:pPr>
        <w:jc w:val="center"/>
        <w:rPr>
          <w:sz w:val="22"/>
        </w:rPr>
      </w:pPr>
      <w:r w:rsidRPr="00C81942">
        <w:rPr>
          <w:b/>
          <w:sz w:val="22"/>
          <w:u w:val="single"/>
        </w:rPr>
        <w:t>Recitals</w:t>
      </w:r>
    </w:p>
    <w:p w14:paraId="039AFDF7" w14:textId="77777777" w:rsidR="00FA2164" w:rsidRPr="001065B2" w:rsidRDefault="00FA2164" w:rsidP="00FA2164">
      <w:pPr>
        <w:pStyle w:val="ListParagraph"/>
        <w:widowControl w:val="0"/>
        <w:numPr>
          <w:ilvl w:val="0"/>
          <w:numId w:val="22"/>
        </w:numPr>
        <w:autoSpaceDE w:val="0"/>
        <w:autoSpaceDN w:val="0"/>
        <w:adjustRightInd w:val="0"/>
        <w:ind w:hanging="720"/>
        <w:contextualSpacing/>
        <w:jc w:val="both"/>
        <w:rPr>
          <w:color w:val="000000"/>
          <w:sz w:val="22"/>
        </w:rPr>
      </w:pPr>
      <w:r w:rsidRPr="001065B2">
        <w:rPr>
          <w:sz w:val="22"/>
        </w:rPr>
        <w:t>The Community Redevelopment Authority</w:t>
      </w:r>
      <w:r>
        <w:rPr>
          <w:sz w:val="22"/>
        </w:rPr>
        <w:t xml:space="preserve"> of the City of Arapahoe, Nebraska</w:t>
      </w:r>
      <w:r w:rsidRPr="001065B2">
        <w:rPr>
          <w:sz w:val="22"/>
        </w:rPr>
        <w:t xml:space="preserve"> (the “CRA”) </w:t>
      </w:r>
      <w:r w:rsidRPr="001065B2">
        <w:rPr>
          <w:color w:val="000000"/>
          <w:sz w:val="22"/>
        </w:rPr>
        <w:t xml:space="preserve">desires to acquire </w:t>
      </w:r>
      <w:r w:rsidRPr="001065B2">
        <w:rPr>
          <w:sz w:val="22"/>
        </w:rPr>
        <w:t xml:space="preserve">certain real property </w:t>
      </w:r>
      <w:r>
        <w:rPr>
          <w:sz w:val="22"/>
        </w:rPr>
        <w:t xml:space="preserve">owned by the City of Arapahoe (the “City”) and </w:t>
      </w:r>
      <w:r w:rsidRPr="001065B2">
        <w:rPr>
          <w:sz w:val="22"/>
        </w:rPr>
        <w:t xml:space="preserve">legally </w:t>
      </w:r>
      <w:r>
        <w:rPr>
          <w:sz w:val="22"/>
        </w:rPr>
        <w:t>defined</w:t>
      </w:r>
      <w:r w:rsidRPr="001065B2">
        <w:rPr>
          <w:sz w:val="22"/>
        </w:rPr>
        <w:t xml:space="preserve"> as:</w:t>
      </w:r>
    </w:p>
    <w:p w14:paraId="613B0943" w14:textId="77777777" w:rsidR="00FA2164" w:rsidRPr="0086408D" w:rsidRDefault="00FA2164" w:rsidP="00FA2164">
      <w:pPr>
        <w:pStyle w:val="ListParagraph"/>
        <w:ind w:left="1440" w:right="720"/>
        <w:jc w:val="both"/>
        <w:rPr>
          <w:sz w:val="22"/>
        </w:rPr>
      </w:pPr>
      <w:r>
        <w:rPr>
          <w:rFonts w:cs="Bookman Old Style"/>
          <w:sz w:val="22"/>
        </w:rPr>
        <w:t>Lots 9 &amp; 10</w:t>
      </w:r>
      <w:r w:rsidRPr="00610A9D">
        <w:rPr>
          <w:rFonts w:cs="Bookman Old Style"/>
          <w:sz w:val="22"/>
        </w:rPr>
        <w:t>,</w:t>
      </w:r>
      <w:r w:rsidRPr="00610A9D">
        <w:rPr>
          <w:sz w:val="22"/>
        </w:rPr>
        <w:t xml:space="preserve"> Block </w:t>
      </w:r>
      <w:r>
        <w:rPr>
          <w:sz w:val="22"/>
        </w:rPr>
        <w:t>78</w:t>
      </w:r>
      <w:r w:rsidRPr="00610A9D">
        <w:rPr>
          <w:sz w:val="22"/>
        </w:rPr>
        <w:t xml:space="preserve">, </w:t>
      </w:r>
      <w:r>
        <w:rPr>
          <w:sz w:val="22"/>
        </w:rPr>
        <w:t xml:space="preserve">Original Town, </w:t>
      </w:r>
      <w:r w:rsidRPr="00610A9D">
        <w:rPr>
          <w:sz w:val="22"/>
        </w:rPr>
        <w:t>Arapahoe, Furnas County, Nebraska</w:t>
      </w:r>
      <w:r>
        <w:rPr>
          <w:sz w:val="22"/>
        </w:rPr>
        <w:t xml:space="preserve"> (the “Property”)</w:t>
      </w:r>
      <w:r w:rsidRPr="0086408D">
        <w:rPr>
          <w:sz w:val="22"/>
        </w:rPr>
        <w:t>.</w:t>
      </w:r>
    </w:p>
    <w:p w14:paraId="7DB14A91" w14:textId="77777777" w:rsidR="00FA2164" w:rsidRPr="00050FC3" w:rsidRDefault="00FA2164" w:rsidP="00FA2164">
      <w:pPr>
        <w:pStyle w:val="ListParagraph"/>
        <w:widowControl w:val="0"/>
        <w:numPr>
          <w:ilvl w:val="0"/>
          <w:numId w:val="22"/>
        </w:numPr>
        <w:autoSpaceDE w:val="0"/>
        <w:autoSpaceDN w:val="0"/>
        <w:adjustRightInd w:val="0"/>
        <w:ind w:hanging="720"/>
        <w:contextualSpacing/>
        <w:jc w:val="both"/>
        <w:rPr>
          <w:color w:val="000000"/>
          <w:sz w:val="22"/>
        </w:rPr>
      </w:pPr>
      <w:r w:rsidRPr="00050FC3">
        <w:rPr>
          <w:sz w:val="22"/>
        </w:rPr>
        <w:t xml:space="preserve">Pursuant to the Community Development Law, </w:t>
      </w:r>
      <w:r w:rsidRPr="00050FC3">
        <w:rPr>
          <w:sz w:val="22"/>
          <w:u w:val="double"/>
        </w:rPr>
        <w:t>Neb. Rev. Stat.</w:t>
      </w:r>
      <w:r w:rsidRPr="00050FC3">
        <w:rPr>
          <w:sz w:val="22"/>
        </w:rPr>
        <w:t xml:space="preserve"> §§ 18-2101 to 18-2157 (the “Act”), the City has adopted a Redevelopment Plan for a certain redevelopment area identified as Redevelopment Area #2 (the “Redevelopment Area”) in the City of Arapahoe, as amended (the “Redevelopment Plan”).</w:t>
      </w:r>
    </w:p>
    <w:p w14:paraId="685FB3EE" w14:textId="77777777" w:rsidR="00FA2164" w:rsidRPr="00050FC3" w:rsidRDefault="00FA2164" w:rsidP="00FA2164">
      <w:pPr>
        <w:pStyle w:val="ListParagraph"/>
        <w:widowControl w:val="0"/>
        <w:numPr>
          <w:ilvl w:val="0"/>
          <w:numId w:val="22"/>
        </w:numPr>
        <w:autoSpaceDE w:val="0"/>
        <w:autoSpaceDN w:val="0"/>
        <w:adjustRightInd w:val="0"/>
        <w:ind w:hanging="720"/>
        <w:contextualSpacing/>
        <w:jc w:val="both"/>
        <w:rPr>
          <w:color w:val="000000"/>
          <w:sz w:val="22"/>
        </w:rPr>
      </w:pPr>
      <w:r w:rsidRPr="00050FC3">
        <w:rPr>
          <w:sz w:val="22"/>
        </w:rPr>
        <w:t xml:space="preserve">The Property is located within the Redevelopment Area. </w:t>
      </w:r>
    </w:p>
    <w:p w14:paraId="5BAB4051" w14:textId="77777777" w:rsidR="00FA2164" w:rsidRDefault="00FA2164" w:rsidP="00FA2164">
      <w:pPr>
        <w:pStyle w:val="ListParagraph"/>
        <w:widowControl w:val="0"/>
        <w:numPr>
          <w:ilvl w:val="0"/>
          <w:numId w:val="22"/>
        </w:numPr>
        <w:autoSpaceDE w:val="0"/>
        <w:autoSpaceDN w:val="0"/>
        <w:adjustRightInd w:val="0"/>
        <w:ind w:hanging="720"/>
        <w:contextualSpacing/>
        <w:jc w:val="both"/>
        <w:rPr>
          <w:color w:val="000000"/>
          <w:sz w:val="22"/>
        </w:rPr>
      </w:pPr>
      <w:r w:rsidRPr="00050FC3">
        <w:rPr>
          <w:color w:val="000000"/>
          <w:sz w:val="22"/>
        </w:rPr>
        <w:t xml:space="preserve">The CRA has the authority and power to acquire and own real property located in the Redevelopment Area pursuant to </w:t>
      </w:r>
      <w:r>
        <w:rPr>
          <w:color w:val="000000"/>
          <w:sz w:val="22"/>
        </w:rPr>
        <w:t>S</w:t>
      </w:r>
      <w:r w:rsidRPr="00050FC3">
        <w:rPr>
          <w:color w:val="000000"/>
          <w:sz w:val="22"/>
        </w:rPr>
        <w:t xml:space="preserve">ections 18-2101.01, 18-2107(4), and 18-2108 of the Act. </w:t>
      </w:r>
    </w:p>
    <w:p w14:paraId="538A678D" w14:textId="77777777" w:rsidR="00FA2164" w:rsidRDefault="00FA2164" w:rsidP="00FA2164">
      <w:pPr>
        <w:pStyle w:val="ListParagraph"/>
        <w:widowControl w:val="0"/>
        <w:numPr>
          <w:ilvl w:val="0"/>
          <w:numId w:val="22"/>
        </w:numPr>
        <w:autoSpaceDE w:val="0"/>
        <w:autoSpaceDN w:val="0"/>
        <w:adjustRightInd w:val="0"/>
        <w:ind w:hanging="720"/>
        <w:contextualSpacing/>
        <w:jc w:val="both"/>
        <w:rPr>
          <w:color w:val="000000"/>
          <w:sz w:val="22"/>
        </w:rPr>
      </w:pPr>
      <w:r>
        <w:rPr>
          <w:color w:val="000000"/>
          <w:sz w:val="22"/>
        </w:rPr>
        <w:t>The CRA desires to acquire the Property to facilitate a redevelopment project on the Property in accordance with the Act and the Redevelopment Plan.</w:t>
      </w:r>
    </w:p>
    <w:p w14:paraId="7FB36EF9" w14:textId="77777777" w:rsidR="00FA2164" w:rsidRDefault="00FA2164" w:rsidP="00FA2164">
      <w:pPr>
        <w:jc w:val="both"/>
        <w:rPr>
          <w:sz w:val="22"/>
        </w:rPr>
      </w:pPr>
      <w:r>
        <w:rPr>
          <w:sz w:val="22"/>
        </w:rPr>
        <w:t xml:space="preserve"> </w:t>
      </w:r>
    </w:p>
    <w:p w14:paraId="21B55619" w14:textId="77777777" w:rsidR="00FA2164" w:rsidRDefault="00FA2164" w:rsidP="00FA2164">
      <w:pPr>
        <w:jc w:val="both"/>
        <w:rPr>
          <w:sz w:val="22"/>
        </w:rPr>
      </w:pPr>
      <w:r w:rsidRPr="00805517">
        <w:rPr>
          <w:sz w:val="22"/>
        </w:rPr>
        <w:tab/>
      </w:r>
      <w:r w:rsidRPr="00805517">
        <w:rPr>
          <w:bCs/>
          <w:sz w:val="22"/>
        </w:rPr>
        <w:t>NOW THEREFORE</w:t>
      </w:r>
      <w:r w:rsidRPr="00805517">
        <w:rPr>
          <w:sz w:val="22"/>
        </w:rPr>
        <w:t xml:space="preserve">, be it resolved by the </w:t>
      </w:r>
      <w:r>
        <w:rPr>
          <w:sz w:val="22"/>
        </w:rPr>
        <w:t>CRA</w:t>
      </w:r>
      <w:r w:rsidRPr="00805517">
        <w:rPr>
          <w:sz w:val="22"/>
        </w:rPr>
        <w:t>:</w:t>
      </w:r>
    </w:p>
    <w:p w14:paraId="44B4B880" w14:textId="77777777" w:rsidR="00FA2164" w:rsidRPr="003D72E1" w:rsidRDefault="00FA2164" w:rsidP="00FA2164">
      <w:pPr>
        <w:ind w:firstLine="720"/>
        <w:jc w:val="both"/>
        <w:rPr>
          <w:sz w:val="22"/>
        </w:rPr>
      </w:pPr>
    </w:p>
    <w:p w14:paraId="6416E1E9" w14:textId="77777777" w:rsidR="00FA2164" w:rsidRPr="003D72E1" w:rsidRDefault="00FA2164" w:rsidP="00FA2164">
      <w:pPr>
        <w:pStyle w:val="ListParagraph"/>
        <w:numPr>
          <w:ilvl w:val="0"/>
          <w:numId w:val="2"/>
        </w:numPr>
        <w:spacing w:after="200"/>
        <w:ind w:left="0" w:firstLine="720"/>
        <w:contextualSpacing/>
        <w:jc w:val="both"/>
        <w:rPr>
          <w:sz w:val="22"/>
        </w:rPr>
      </w:pPr>
      <w:r w:rsidRPr="003D72E1">
        <w:rPr>
          <w:sz w:val="22"/>
        </w:rPr>
        <w:t>The CRA is hereby authorized to acquire the Property</w:t>
      </w:r>
      <w:r>
        <w:rPr>
          <w:sz w:val="22"/>
        </w:rPr>
        <w:t xml:space="preserve"> from the City pursuant to the terms set by the City at such time that the City and CRA determine proper. </w:t>
      </w:r>
    </w:p>
    <w:p w14:paraId="6F1A9BE2" w14:textId="77777777" w:rsidR="00FA2164" w:rsidRDefault="00FA2164" w:rsidP="00FA2164">
      <w:pPr>
        <w:pStyle w:val="ListParagraph"/>
        <w:numPr>
          <w:ilvl w:val="0"/>
          <w:numId w:val="2"/>
        </w:numPr>
        <w:spacing w:after="200"/>
        <w:ind w:left="0" w:firstLine="720"/>
        <w:contextualSpacing/>
        <w:jc w:val="both"/>
        <w:rPr>
          <w:sz w:val="22"/>
        </w:rPr>
      </w:pPr>
      <w:r w:rsidRPr="003D72E1">
        <w:rPr>
          <w:sz w:val="22"/>
        </w:rPr>
        <w:t xml:space="preserve">The CRA authorizes the Chairperson of the CRA to execute and enter into any </w:t>
      </w:r>
      <w:r>
        <w:rPr>
          <w:sz w:val="22"/>
        </w:rPr>
        <w:t>agreements on the CRA’s behalf that are necessary to effectuate the acquisition of the Property</w:t>
      </w:r>
      <w:r w:rsidRPr="003D72E1">
        <w:rPr>
          <w:sz w:val="22"/>
        </w:rPr>
        <w:t>.</w:t>
      </w:r>
    </w:p>
    <w:p w14:paraId="74D6218C" w14:textId="77777777" w:rsidR="00FA2164" w:rsidRPr="003D72E1" w:rsidRDefault="00FA2164" w:rsidP="00FA2164">
      <w:pPr>
        <w:pStyle w:val="ListParagraph"/>
        <w:numPr>
          <w:ilvl w:val="0"/>
          <w:numId w:val="2"/>
        </w:numPr>
        <w:spacing w:after="200"/>
        <w:ind w:left="0" w:firstLine="720"/>
        <w:contextualSpacing/>
        <w:jc w:val="both"/>
        <w:rPr>
          <w:sz w:val="22"/>
        </w:rPr>
      </w:pPr>
      <w:r w:rsidRPr="003D72E1">
        <w:rPr>
          <w:sz w:val="22"/>
        </w:rPr>
        <w:t>The CRA hereby rescinds any other resolutions or actions that are contradictory or incompatible with this Resolution.</w:t>
      </w:r>
    </w:p>
    <w:p w14:paraId="7085ADD2" w14:textId="77777777" w:rsidR="00FA2164" w:rsidRPr="00EB42BC" w:rsidRDefault="00FA2164" w:rsidP="00FA2164">
      <w:pPr>
        <w:ind w:firstLine="720"/>
        <w:jc w:val="both"/>
        <w:rPr>
          <w:sz w:val="22"/>
        </w:rPr>
      </w:pPr>
      <w:r w:rsidRPr="00EB42BC">
        <w:rPr>
          <w:sz w:val="22"/>
        </w:rPr>
        <w:lastRenderedPageBreak/>
        <w:t xml:space="preserve">Dated this </w:t>
      </w:r>
      <w:r>
        <w:rPr>
          <w:sz w:val="22"/>
        </w:rPr>
        <w:t>20th</w:t>
      </w:r>
      <w:r w:rsidRPr="00EB42BC">
        <w:rPr>
          <w:sz w:val="22"/>
        </w:rPr>
        <w:t xml:space="preserve"> day of </w:t>
      </w:r>
      <w:r>
        <w:rPr>
          <w:sz w:val="22"/>
        </w:rPr>
        <w:t>February, 2024</w:t>
      </w:r>
      <w:r w:rsidRPr="00EB42BC">
        <w:rPr>
          <w:sz w:val="22"/>
        </w:rPr>
        <w:t>.</w:t>
      </w:r>
    </w:p>
    <w:p w14:paraId="536A36E4" w14:textId="77777777" w:rsidR="00FA2164" w:rsidRPr="00EB42BC" w:rsidRDefault="00FA2164" w:rsidP="00FA2164">
      <w:pPr>
        <w:ind w:firstLine="720"/>
        <w:jc w:val="both"/>
        <w:rPr>
          <w:sz w:val="22"/>
        </w:rPr>
      </w:pPr>
    </w:p>
    <w:p w14:paraId="2CC8AE5C" w14:textId="77777777" w:rsidR="00FA2164" w:rsidRDefault="00FA2164" w:rsidP="00FA2164">
      <w:pPr>
        <w:tabs>
          <w:tab w:val="left" w:pos="4320"/>
        </w:tabs>
        <w:jc w:val="both"/>
        <w:rPr>
          <w:sz w:val="22"/>
        </w:rPr>
      </w:pPr>
      <w:r w:rsidRPr="00EB42BC">
        <w:rPr>
          <w:sz w:val="22"/>
        </w:rPr>
        <w:tab/>
        <w:t xml:space="preserve">COMMUNITY REDEVELOPMENT </w:t>
      </w:r>
      <w:r w:rsidRPr="00EB42BC">
        <w:rPr>
          <w:sz w:val="22"/>
        </w:rPr>
        <w:tab/>
      </w:r>
      <w:r w:rsidRPr="00EB42BC">
        <w:rPr>
          <w:sz w:val="22"/>
        </w:rPr>
        <w:tab/>
        <w:t xml:space="preserve">AUTHORITY OF THE CITY OF </w:t>
      </w:r>
    </w:p>
    <w:p w14:paraId="29D5B79F" w14:textId="77777777" w:rsidR="00FA2164" w:rsidRPr="00EB42BC" w:rsidRDefault="00FA2164" w:rsidP="00FA2164">
      <w:pPr>
        <w:tabs>
          <w:tab w:val="left" w:pos="4320"/>
        </w:tabs>
        <w:jc w:val="both"/>
        <w:rPr>
          <w:sz w:val="22"/>
        </w:rPr>
      </w:pPr>
      <w:r>
        <w:rPr>
          <w:sz w:val="22"/>
        </w:rPr>
        <w:tab/>
      </w:r>
      <w:r w:rsidRPr="00EB42BC">
        <w:rPr>
          <w:sz w:val="22"/>
        </w:rPr>
        <w:t>ARAPAHOE,</w:t>
      </w:r>
      <w:r>
        <w:rPr>
          <w:sz w:val="22"/>
        </w:rPr>
        <w:t xml:space="preserve"> </w:t>
      </w:r>
      <w:r w:rsidRPr="00EB42BC">
        <w:rPr>
          <w:sz w:val="22"/>
        </w:rPr>
        <w:t>NEBRASKA</w:t>
      </w:r>
    </w:p>
    <w:p w14:paraId="06F20B15" w14:textId="77777777" w:rsidR="00FA2164" w:rsidRPr="00EB42BC" w:rsidRDefault="00FA2164" w:rsidP="00FA2164">
      <w:pPr>
        <w:tabs>
          <w:tab w:val="left" w:pos="4320"/>
        </w:tabs>
        <w:jc w:val="both"/>
        <w:rPr>
          <w:sz w:val="22"/>
        </w:rPr>
      </w:pPr>
    </w:p>
    <w:p w14:paraId="0E9FE093" w14:textId="77777777" w:rsidR="00FA2164" w:rsidRPr="00EB42BC" w:rsidRDefault="00FA2164" w:rsidP="00FA2164">
      <w:pPr>
        <w:tabs>
          <w:tab w:val="left" w:pos="4320"/>
        </w:tabs>
        <w:jc w:val="both"/>
        <w:rPr>
          <w:sz w:val="22"/>
        </w:rPr>
      </w:pPr>
    </w:p>
    <w:p w14:paraId="267726DE" w14:textId="77777777" w:rsidR="00FA2164" w:rsidRPr="00EB42BC" w:rsidRDefault="00FA2164" w:rsidP="00FA2164">
      <w:pPr>
        <w:tabs>
          <w:tab w:val="left" w:pos="4320"/>
        </w:tabs>
        <w:jc w:val="both"/>
        <w:rPr>
          <w:sz w:val="22"/>
        </w:rPr>
      </w:pPr>
      <w:r w:rsidRPr="00EB42BC">
        <w:rPr>
          <w:sz w:val="22"/>
        </w:rPr>
        <w:tab/>
        <w:t>By: _____________________________________</w:t>
      </w:r>
    </w:p>
    <w:p w14:paraId="441AE6B8" w14:textId="77777777" w:rsidR="00FA2164" w:rsidRPr="00EB42BC" w:rsidRDefault="00FA2164" w:rsidP="00FA2164">
      <w:pPr>
        <w:tabs>
          <w:tab w:val="left" w:pos="4320"/>
        </w:tabs>
        <w:jc w:val="both"/>
        <w:rPr>
          <w:sz w:val="22"/>
        </w:rPr>
      </w:pPr>
      <w:r w:rsidRPr="00EB42BC">
        <w:rPr>
          <w:sz w:val="22"/>
        </w:rPr>
        <w:tab/>
        <w:t xml:space="preserve">      </w:t>
      </w:r>
      <w:r>
        <w:rPr>
          <w:sz w:val="22"/>
        </w:rPr>
        <w:t>Chris Middagh, Chairman</w:t>
      </w:r>
    </w:p>
    <w:p w14:paraId="5711F30A" w14:textId="77777777" w:rsidR="00FA2164" w:rsidRPr="00EB42BC" w:rsidRDefault="00FA2164" w:rsidP="00FA2164">
      <w:pPr>
        <w:tabs>
          <w:tab w:val="left" w:pos="4320"/>
        </w:tabs>
        <w:jc w:val="both"/>
        <w:rPr>
          <w:sz w:val="22"/>
        </w:rPr>
      </w:pPr>
      <w:r w:rsidRPr="00EB42BC">
        <w:rPr>
          <w:sz w:val="22"/>
        </w:rPr>
        <w:t>ATTEST:</w:t>
      </w:r>
    </w:p>
    <w:p w14:paraId="66A5AA6F" w14:textId="77777777" w:rsidR="00FA2164" w:rsidRDefault="00FA2164" w:rsidP="00FA2164">
      <w:pPr>
        <w:tabs>
          <w:tab w:val="left" w:pos="4320"/>
        </w:tabs>
        <w:jc w:val="both"/>
        <w:rPr>
          <w:sz w:val="22"/>
        </w:rPr>
      </w:pPr>
    </w:p>
    <w:p w14:paraId="7C88626D" w14:textId="77777777" w:rsidR="00FA2164" w:rsidRPr="00EB42BC" w:rsidRDefault="00FA2164" w:rsidP="00FA2164">
      <w:pPr>
        <w:tabs>
          <w:tab w:val="left" w:pos="4320"/>
        </w:tabs>
        <w:jc w:val="both"/>
        <w:rPr>
          <w:sz w:val="22"/>
        </w:rPr>
      </w:pPr>
    </w:p>
    <w:p w14:paraId="1734E457" w14:textId="77777777" w:rsidR="00FA2164" w:rsidRPr="00EB42BC" w:rsidRDefault="00FA2164" w:rsidP="00FA2164">
      <w:pPr>
        <w:tabs>
          <w:tab w:val="left" w:pos="4320"/>
        </w:tabs>
        <w:jc w:val="both"/>
        <w:rPr>
          <w:sz w:val="22"/>
        </w:rPr>
      </w:pPr>
      <w:r w:rsidRPr="00EB42BC">
        <w:rPr>
          <w:sz w:val="22"/>
        </w:rPr>
        <w:t>_____________________________________</w:t>
      </w:r>
    </w:p>
    <w:p w14:paraId="63289114" w14:textId="77777777" w:rsidR="00FA2164" w:rsidRDefault="00FA2164" w:rsidP="00FA2164">
      <w:pPr>
        <w:tabs>
          <w:tab w:val="left" w:pos="4320"/>
        </w:tabs>
        <w:jc w:val="both"/>
        <w:rPr>
          <w:sz w:val="22"/>
        </w:rPr>
      </w:pPr>
      <w:r>
        <w:rPr>
          <w:sz w:val="22"/>
        </w:rPr>
        <w:t>Donna Tannahill, Clerk</w:t>
      </w:r>
    </w:p>
    <w:p w14:paraId="2652A44D" w14:textId="77777777" w:rsidR="00FA2164" w:rsidRDefault="00FA2164" w:rsidP="00FA2164">
      <w:pPr>
        <w:tabs>
          <w:tab w:val="left" w:pos="4320"/>
        </w:tabs>
        <w:jc w:val="both"/>
        <w:rPr>
          <w:sz w:val="22"/>
        </w:rPr>
      </w:pPr>
    </w:p>
    <w:p w14:paraId="4B75F75D" w14:textId="4F251F52" w:rsidR="00FA2164" w:rsidRDefault="00FA2164" w:rsidP="00FA2164">
      <w:pPr>
        <w:tabs>
          <w:tab w:val="left" w:pos="4320"/>
        </w:tabs>
        <w:jc w:val="both"/>
        <w:rPr>
          <w:sz w:val="22"/>
        </w:rPr>
      </w:pPr>
      <w:r>
        <w:rPr>
          <w:sz w:val="22"/>
        </w:rPr>
        <w:t>Motion by CRA Member</w:t>
      </w:r>
      <w:r w:rsidR="00D57D08">
        <w:rPr>
          <w:sz w:val="22"/>
        </w:rPr>
        <w:t xml:space="preserve"> Carpenter</w:t>
      </w:r>
      <w:r>
        <w:rPr>
          <w:sz w:val="22"/>
        </w:rPr>
        <w:t xml:space="preserve"> and seconded by CRA Member</w:t>
      </w:r>
      <w:r w:rsidR="00D57D08">
        <w:rPr>
          <w:sz w:val="22"/>
        </w:rPr>
        <w:t xml:space="preserve"> Polston</w:t>
      </w:r>
      <w:r>
        <w:rPr>
          <w:sz w:val="22"/>
        </w:rPr>
        <w:t xml:space="preserve"> to move for the passage of Resolution 2024-05 accepting Lot 9 &amp; 10, Block 78, Original Town from the City of Arapahoe.</w:t>
      </w:r>
    </w:p>
    <w:p w14:paraId="079F7904" w14:textId="77777777" w:rsidR="00FA2164" w:rsidRPr="002F49C9" w:rsidRDefault="00FA2164" w:rsidP="00FA2164">
      <w:pPr>
        <w:tabs>
          <w:tab w:val="left" w:pos="360"/>
          <w:tab w:val="left" w:pos="711"/>
          <w:tab w:val="left" w:pos="5580"/>
        </w:tabs>
        <w:jc w:val="both"/>
      </w:pPr>
      <w:r w:rsidRPr="002F49C9">
        <w:t xml:space="preserve">Roll Call to Vote was as follows: </w:t>
      </w:r>
    </w:p>
    <w:p w14:paraId="0BF233D9" w14:textId="7A130BA3" w:rsidR="00FA2164" w:rsidRPr="002F49C9" w:rsidRDefault="00FA2164" w:rsidP="00FA2164">
      <w:pPr>
        <w:tabs>
          <w:tab w:val="left" w:pos="360"/>
          <w:tab w:val="left" w:pos="1071"/>
          <w:tab w:val="right" w:pos="9018"/>
        </w:tabs>
        <w:autoSpaceDE w:val="0"/>
        <w:autoSpaceDN w:val="0"/>
        <w:adjustRightInd w:val="0"/>
        <w:jc w:val="both"/>
      </w:pPr>
      <w:r w:rsidRPr="002F49C9">
        <w:tab/>
        <w:t xml:space="preserve">Ayes: </w:t>
      </w:r>
      <w:r w:rsidR="00D57D08">
        <w:t>Middagh, Polston, Kreutzer, Carpenter</w:t>
      </w:r>
    </w:p>
    <w:p w14:paraId="65BBB172" w14:textId="77777777" w:rsidR="00FA2164" w:rsidRPr="002F49C9" w:rsidRDefault="00FA2164" w:rsidP="00FA2164">
      <w:pPr>
        <w:tabs>
          <w:tab w:val="left" w:pos="360"/>
          <w:tab w:val="left" w:pos="1071"/>
          <w:tab w:val="right" w:pos="9018"/>
        </w:tabs>
        <w:autoSpaceDE w:val="0"/>
        <w:autoSpaceDN w:val="0"/>
        <w:adjustRightInd w:val="0"/>
        <w:jc w:val="both"/>
      </w:pPr>
      <w:r w:rsidRPr="002F49C9">
        <w:tab/>
        <w:t xml:space="preserve">Nays:  None  </w:t>
      </w:r>
    </w:p>
    <w:p w14:paraId="6C93434B" w14:textId="5A90F3B7" w:rsidR="00FA2164" w:rsidRPr="002F49C9" w:rsidRDefault="00FA2164" w:rsidP="00FA2164">
      <w:pPr>
        <w:tabs>
          <w:tab w:val="left" w:pos="360"/>
          <w:tab w:val="left" w:pos="1071"/>
          <w:tab w:val="right" w:pos="9018"/>
        </w:tabs>
        <w:autoSpaceDE w:val="0"/>
        <w:autoSpaceDN w:val="0"/>
        <w:adjustRightInd w:val="0"/>
        <w:jc w:val="both"/>
      </w:pPr>
      <w:r w:rsidRPr="002F49C9">
        <w:tab/>
        <w:t>Absent</w:t>
      </w:r>
      <w:r>
        <w:t xml:space="preserve">: </w:t>
      </w:r>
      <w:r w:rsidR="00081F18">
        <w:t>tenBensel</w:t>
      </w:r>
    </w:p>
    <w:p w14:paraId="68898F20" w14:textId="77777777" w:rsidR="00FA2164" w:rsidRDefault="00FA2164" w:rsidP="00FA2164">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p w14:paraId="0044BAA3" w14:textId="77777777" w:rsidR="00FA2164" w:rsidRDefault="00FA2164" w:rsidP="00FA2164">
      <w:pPr>
        <w:tabs>
          <w:tab w:val="left" w:pos="4320"/>
        </w:tabs>
        <w:jc w:val="both"/>
        <w:rPr>
          <w:sz w:val="22"/>
        </w:rPr>
      </w:pPr>
    </w:p>
    <w:p w14:paraId="34B43048" w14:textId="77777777" w:rsidR="00FA2164" w:rsidRDefault="00FA2164" w:rsidP="00FA2164">
      <w:pPr>
        <w:jc w:val="center"/>
        <w:rPr>
          <w:b/>
          <w:sz w:val="22"/>
        </w:rPr>
      </w:pPr>
      <w:r w:rsidRPr="00EB42BC">
        <w:rPr>
          <w:b/>
          <w:sz w:val="22"/>
        </w:rPr>
        <w:t xml:space="preserve">COMMUNITY REDEVELOPMENT AUTHORITY </w:t>
      </w:r>
    </w:p>
    <w:p w14:paraId="7FAD1783" w14:textId="77777777" w:rsidR="00FA2164" w:rsidRPr="00EB42BC" w:rsidRDefault="00FA2164" w:rsidP="00FA2164">
      <w:pPr>
        <w:jc w:val="center"/>
        <w:rPr>
          <w:b/>
          <w:sz w:val="22"/>
        </w:rPr>
      </w:pPr>
      <w:r w:rsidRPr="00EB42BC">
        <w:rPr>
          <w:b/>
          <w:sz w:val="22"/>
        </w:rPr>
        <w:t>OF THE</w:t>
      </w:r>
      <w:r>
        <w:rPr>
          <w:b/>
          <w:sz w:val="22"/>
        </w:rPr>
        <w:t xml:space="preserve"> </w:t>
      </w:r>
      <w:r w:rsidRPr="00EB42BC">
        <w:rPr>
          <w:b/>
          <w:sz w:val="22"/>
        </w:rPr>
        <w:t>CITY OF ARAPAHOE, NEBRASKA</w:t>
      </w:r>
    </w:p>
    <w:p w14:paraId="01AAF407" w14:textId="77777777" w:rsidR="00FA2164" w:rsidRPr="00DB3664" w:rsidRDefault="00FA2164" w:rsidP="00FA2164">
      <w:pPr>
        <w:jc w:val="center"/>
        <w:rPr>
          <w:b/>
          <w:bCs/>
          <w:sz w:val="22"/>
        </w:rPr>
      </w:pPr>
      <w:r w:rsidRPr="00EB42BC">
        <w:rPr>
          <w:b/>
          <w:sz w:val="22"/>
        </w:rPr>
        <w:t xml:space="preserve">RESOLUTION NO. </w:t>
      </w:r>
      <w:r>
        <w:rPr>
          <w:b/>
          <w:sz w:val="22"/>
        </w:rPr>
        <w:t>2024</w:t>
      </w:r>
      <w:r w:rsidRPr="00EB42BC">
        <w:rPr>
          <w:b/>
          <w:sz w:val="22"/>
        </w:rPr>
        <w:t>-</w:t>
      </w:r>
      <w:r>
        <w:rPr>
          <w:b/>
          <w:bCs/>
          <w:sz w:val="22"/>
        </w:rPr>
        <w:t>06</w:t>
      </w:r>
    </w:p>
    <w:p w14:paraId="166070FC" w14:textId="77777777" w:rsidR="00FA2164" w:rsidRDefault="00FA2164" w:rsidP="00FA2164">
      <w:pPr>
        <w:jc w:val="center"/>
        <w:rPr>
          <w:sz w:val="22"/>
        </w:rPr>
      </w:pPr>
      <w:r w:rsidRPr="00EB42BC">
        <w:rPr>
          <w:sz w:val="22"/>
        </w:rPr>
        <w:t>(</w:t>
      </w:r>
      <w:r>
        <w:rPr>
          <w:sz w:val="22"/>
        </w:rPr>
        <w:t>Sale of Property to Rox’s Garden Delight, LLC</w:t>
      </w:r>
      <w:r w:rsidRPr="00EB42BC">
        <w:rPr>
          <w:sz w:val="22"/>
        </w:rPr>
        <w:t>)</w:t>
      </w:r>
    </w:p>
    <w:p w14:paraId="4FAB6BE3" w14:textId="77777777" w:rsidR="00FA2164" w:rsidRPr="00EB42BC" w:rsidRDefault="00FA2164" w:rsidP="00FA2164">
      <w:pPr>
        <w:jc w:val="both"/>
        <w:rPr>
          <w:sz w:val="22"/>
        </w:rPr>
      </w:pPr>
      <w:r w:rsidRPr="003D72E1">
        <w:rPr>
          <w:b/>
          <w:sz w:val="22"/>
        </w:rPr>
        <w:t xml:space="preserve">A RESOLUTION OF THE COMMUNITY </w:t>
      </w:r>
      <w:r>
        <w:rPr>
          <w:b/>
          <w:sz w:val="22"/>
        </w:rPr>
        <w:t>RE</w:t>
      </w:r>
      <w:r w:rsidRPr="003D72E1">
        <w:rPr>
          <w:b/>
          <w:sz w:val="22"/>
        </w:rPr>
        <w:t>DEVELOPMENT A</w:t>
      </w:r>
      <w:r>
        <w:rPr>
          <w:b/>
          <w:sz w:val="22"/>
        </w:rPr>
        <w:t>UTHORITY</w:t>
      </w:r>
      <w:r w:rsidRPr="003D72E1">
        <w:rPr>
          <w:b/>
          <w:sz w:val="22"/>
        </w:rPr>
        <w:t xml:space="preserve"> OF THE CITY OF </w:t>
      </w:r>
      <w:r>
        <w:rPr>
          <w:b/>
          <w:sz w:val="22"/>
        </w:rPr>
        <w:t>ARAPAHOE</w:t>
      </w:r>
      <w:r w:rsidRPr="003D72E1">
        <w:rPr>
          <w:b/>
          <w:sz w:val="22"/>
        </w:rPr>
        <w:t xml:space="preserve">, NEBRASKA, APPROVING THE </w:t>
      </w:r>
      <w:r>
        <w:rPr>
          <w:b/>
          <w:sz w:val="22"/>
        </w:rPr>
        <w:t>SALE</w:t>
      </w:r>
      <w:r w:rsidRPr="003D72E1">
        <w:rPr>
          <w:b/>
          <w:sz w:val="22"/>
        </w:rPr>
        <w:t xml:space="preserve"> OF CERTAIN REAL PROPERTY.</w:t>
      </w:r>
    </w:p>
    <w:p w14:paraId="6186810C" w14:textId="77777777" w:rsidR="00FA2164" w:rsidRDefault="00FA2164" w:rsidP="00FA2164">
      <w:pPr>
        <w:jc w:val="center"/>
        <w:rPr>
          <w:sz w:val="22"/>
        </w:rPr>
      </w:pPr>
      <w:r w:rsidRPr="00C81942">
        <w:rPr>
          <w:b/>
          <w:sz w:val="22"/>
          <w:u w:val="single"/>
        </w:rPr>
        <w:t>Recitals</w:t>
      </w:r>
    </w:p>
    <w:p w14:paraId="3F04DD9C" w14:textId="77777777" w:rsidR="00FA2164" w:rsidRPr="001065B2" w:rsidRDefault="00FA2164" w:rsidP="00FA2164">
      <w:pPr>
        <w:pStyle w:val="ListParagraph"/>
        <w:widowControl w:val="0"/>
        <w:numPr>
          <w:ilvl w:val="0"/>
          <w:numId w:val="22"/>
        </w:numPr>
        <w:autoSpaceDE w:val="0"/>
        <w:autoSpaceDN w:val="0"/>
        <w:adjustRightInd w:val="0"/>
        <w:ind w:hanging="720"/>
        <w:contextualSpacing/>
        <w:jc w:val="both"/>
        <w:rPr>
          <w:color w:val="000000"/>
          <w:sz w:val="22"/>
        </w:rPr>
      </w:pPr>
      <w:r w:rsidRPr="001065B2">
        <w:rPr>
          <w:sz w:val="22"/>
        </w:rPr>
        <w:t>The Community Redevelopment Authority</w:t>
      </w:r>
      <w:r>
        <w:rPr>
          <w:sz w:val="22"/>
        </w:rPr>
        <w:t xml:space="preserve"> of the City of Arapahoe, Nebraska</w:t>
      </w:r>
      <w:r w:rsidRPr="001065B2">
        <w:rPr>
          <w:sz w:val="22"/>
        </w:rPr>
        <w:t xml:space="preserve"> (the “CRA”) </w:t>
      </w:r>
      <w:r>
        <w:rPr>
          <w:color w:val="000000"/>
          <w:sz w:val="22"/>
        </w:rPr>
        <w:t xml:space="preserve">owns or will own certain real property </w:t>
      </w:r>
      <w:r w:rsidRPr="001065B2">
        <w:rPr>
          <w:sz w:val="22"/>
        </w:rPr>
        <w:t xml:space="preserve">legally </w:t>
      </w:r>
      <w:r>
        <w:rPr>
          <w:sz w:val="22"/>
        </w:rPr>
        <w:t>defined</w:t>
      </w:r>
      <w:r w:rsidRPr="001065B2">
        <w:rPr>
          <w:sz w:val="22"/>
        </w:rPr>
        <w:t xml:space="preserve"> as:</w:t>
      </w:r>
    </w:p>
    <w:p w14:paraId="49C0FBDA" w14:textId="77777777" w:rsidR="00FA2164" w:rsidRPr="0086408D" w:rsidRDefault="00FA2164" w:rsidP="00FA2164">
      <w:pPr>
        <w:pStyle w:val="ListParagraph"/>
        <w:ind w:left="1440" w:right="720"/>
        <w:jc w:val="both"/>
        <w:rPr>
          <w:sz w:val="22"/>
        </w:rPr>
      </w:pPr>
      <w:r>
        <w:rPr>
          <w:rFonts w:cs="Bookman Old Style"/>
          <w:sz w:val="22"/>
        </w:rPr>
        <w:t>Lots 9 &amp; 10</w:t>
      </w:r>
      <w:r w:rsidRPr="00610A9D">
        <w:rPr>
          <w:rFonts w:cs="Bookman Old Style"/>
          <w:sz w:val="22"/>
        </w:rPr>
        <w:t>,</w:t>
      </w:r>
      <w:r w:rsidRPr="00610A9D">
        <w:rPr>
          <w:sz w:val="22"/>
        </w:rPr>
        <w:t xml:space="preserve"> Block </w:t>
      </w:r>
      <w:r>
        <w:rPr>
          <w:sz w:val="22"/>
        </w:rPr>
        <w:t>78</w:t>
      </w:r>
      <w:r w:rsidRPr="00610A9D">
        <w:rPr>
          <w:sz w:val="22"/>
        </w:rPr>
        <w:t xml:space="preserve">, </w:t>
      </w:r>
      <w:r>
        <w:rPr>
          <w:sz w:val="22"/>
        </w:rPr>
        <w:t xml:space="preserve">Original Town, </w:t>
      </w:r>
      <w:r w:rsidRPr="00610A9D">
        <w:rPr>
          <w:sz w:val="22"/>
        </w:rPr>
        <w:t>Arapahoe, Furnas County, Nebraska</w:t>
      </w:r>
      <w:r>
        <w:rPr>
          <w:sz w:val="22"/>
        </w:rPr>
        <w:t xml:space="preserve"> (the “Property”)</w:t>
      </w:r>
      <w:r w:rsidRPr="0086408D">
        <w:rPr>
          <w:sz w:val="22"/>
        </w:rPr>
        <w:t>.</w:t>
      </w:r>
    </w:p>
    <w:p w14:paraId="62A554E3" w14:textId="77777777" w:rsidR="00FA2164" w:rsidRPr="00B04193" w:rsidRDefault="00FA2164" w:rsidP="00FA2164">
      <w:pPr>
        <w:pStyle w:val="ListParagraph"/>
        <w:widowControl w:val="0"/>
        <w:numPr>
          <w:ilvl w:val="0"/>
          <w:numId w:val="22"/>
        </w:numPr>
        <w:autoSpaceDE w:val="0"/>
        <w:autoSpaceDN w:val="0"/>
        <w:adjustRightInd w:val="0"/>
        <w:ind w:hanging="720"/>
        <w:contextualSpacing/>
        <w:jc w:val="both"/>
        <w:rPr>
          <w:color w:val="000000"/>
          <w:sz w:val="22"/>
        </w:rPr>
      </w:pPr>
      <w:r w:rsidRPr="00050FC3">
        <w:rPr>
          <w:sz w:val="22"/>
        </w:rPr>
        <w:t xml:space="preserve">Pursuant to the Community Development Law, </w:t>
      </w:r>
      <w:r w:rsidRPr="00050FC3">
        <w:rPr>
          <w:sz w:val="22"/>
          <w:u w:val="double"/>
        </w:rPr>
        <w:t>Neb. Rev. Stat.</w:t>
      </w:r>
      <w:r w:rsidRPr="00050FC3">
        <w:rPr>
          <w:sz w:val="22"/>
        </w:rPr>
        <w:t xml:space="preserve"> §§ 18-2101 to 18-2157 (the “Act”), the City has adopted a Redevelopment Plan for a certain redevelopment area identified as Redevelopment Area #2 (the “Redevelopment Area”) in the City of Arapahoe, as amended (the “Redevelopment Plan”).</w:t>
      </w:r>
    </w:p>
    <w:p w14:paraId="243E5E73" w14:textId="77777777" w:rsidR="00FA2164" w:rsidRPr="00B04193" w:rsidRDefault="00FA2164" w:rsidP="00FA2164">
      <w:pPr>
        <w:pStyle w:val="ListParagraph"/>
        <w:widowControl w:val="0"/>
        <w:numPr>
          <w:ilvl w:val="0"/>
          <w:numId w:val="22"/>
        </w:numPr>
        <w:autoSpaceDE w:val="0"/>
        <w:autoSpaceDN w:val="0"/>
        <w:adjustRightInd w:val="0"/>
        <w:ind w:hanging="720"/>
        <w:contextualSpacing/>
        <w:jc w:val="both"/>
        <w:rPr>
          <w:color w:val="000000"/>
          <w:sz w:val="22"/>
        </w:rPr>
      </w:pPr>
      <w:r w:rsidRPr="00050FC3">
        <w:rPr>
          <w:sz w:val="22"/>
        </w:rPr>
        <w:t xml:space="preserve">The Property is located within the Redevelopment Area. </w:t>
      </w:r>
    </w:p>
    <w:p w14:paraId="0DBEF763" w14:textId="77777777" w:rsidR="00FA2164" w:rsidRDefault="00FA2164" w:rsidP="00FA2164">
      <w:pPr>
        <w:pStyle w:val="ListParagraph"/>
        <w:widowControl w:val="0"/>
        <w:numPr>
          <w:ilvl w:val="0"/>
          <w:numId w:val="22"/>
        </w:numPr>
        <w:autoSpaceDE w:val="0"/>
        <w:autoSpaceDN w:val="0"/>
        <w:adjustRightInd w:val="0"/>
        <w:ind w:hanging="720"/>
        <w:contextualSpacing/>
        <w:jc w:val="both"/>
        <w:rPr>
          <w:color w:val="000000"/>
          <w:sz w:val="22"/>
        </w:rPr>
      </w:pPr>
      <w:r>
        <w:rPr>
          <w:color w:val="000000"/>
          <w:sz w:val="22"/>
        </w:rPr>
        <w:t>The CRA desires to sell the Property to Rox’s Garden Delight, LLC, a Nebraska Based Business (“Buyer”), for purposes of constructing a greenhouse on the Property and operating a garden center on the Property (the “Project”).</w:t>
      </w:r>
    </w:p>
    <w:p w14:paraId="19274717" w14:textId="77777777" w:rsidR="00FA2164" w:rsidRDefault="00FA2164" w:rsidP="00FA2164">
      <w:pPr>
        <w:pStyle w:val="ListParagraph"/>
        <w:widowControl w:val="0"/>
        <w:numPr>
          <w:ilvl w:val="0"/>
          <w:numId w:val="22"/>
        </w:numPr>
        <w:autoSpaceDE w:val="0"/>
        <w:autoSpaceDN w:val="0"/>
        <w:adjustRightInd w:val="0"/>
        <w:ind w:hanging="720"/>
        <w:contextualSpacing/>
        <w:jc w:val="both"/>
        <w:rPr>
          <w:color w:val="000000"/>
          <w:sz w:val="22"/>
        </w:rPr>
      </w:pPr>
      <w:r>
        <w:rPr>
          <w:color w:val="000000"/>
          <w:sz w:val="22"/>
        </w:rPr>
        <w:t>The Project is consistent with the Redevelopment Plan.</w:t>
      </w:r>
    </w:p>
    <w:p w14:paraId="0F2E5D05" w14:textId="77777777" w:rsidR="00FA2164" w:rsidRPr="00DE2247" w:rsidRDefault="00FA2164" w:rsidP="00FA2164">
      <w:pPr>
        <w:pStyle w:val="ListParagraph"/>
        <w:widowControl w:val="0"/>
        <w:numPr>
          <w:ilvl w:val="0"/>
          <w:numId w:val="22"/>
        </w:numPr>
        <w:autoSpaceDE w:val="0"/>
        <w:autoSpaceDN w:val="0"/>
        <w:adjustRightInd w:val="0"/>
        <w:ind w:hanging="720"/>
        <w:contextualSpacing/>
        <w:jc w:val="both"/>
        <w:rPr>
          <w:color w:val="000000"/>
          <w:sz w:val="22"/>
        </w:rPr>
      </w:pPr>
      <w:r w:rsidRPr="00DE2247">
        <w:rPr>
          <w:color w:val="000000"/>
          <w:sz w:val="22"/>
        </w:rPr>
        <w:t>Pursuant to Section 18-2118 of the Act, the CRA may sell real property in the Redevelopment Area at its fair value for uses in accordance with the Redevelopment Plan.</w:t>
      </w:r>
      <w:r>
        <w:rPr>
          <w:color w:val="000000"/>
          <w:sz w:val="22"/>
        </w:rPr>
        <w:t xml:space="preserve">  </w:t>
      </w:r>
      <w:r w:rsidRPr="00DE2247">
        <w:rPr>
          <w:color w:val="000000"/>
          <w:sz w:val="22"/>
        </w:rPr>
        <w:t xml:space="preserve">In determining fair value of real property </w:t>
      </w:r>
      <w:r>
        <w:rPr>
          <w:color w:val="000000"/>
          <w:sz w:val="22"/>
        </w:rPr>
        <w:t>for uses in accordance with the Redevelopment Plan</w:t>
      </w:r>
      <w:r w:rsidRPr="00DE2247">
        <w:rPr>
          <w:color w:val="000000"/>
          <w:sz w:val="22"/>
        </w:rPr>
        <w:t>, the CRA shall take into account into account and give consideration to: (1) the uses and purposes required by the Redevelopment Plan; (2) the restrictions upon, and the covenants, conditions, and obligations assumed by the redeveloper; (3) the objectives of the Redevelopment Plan for the prevention of the recurrence of substandard and blighted areas; and (4) such other matters as the CRA shall specify as being appropriate.</w:t>
      </w:r>
    </w:p>
    <w:p w14:paraId="753430E7" w14:textId="77777777" w:rsidR="00FA2164" w:rsidRDefault="00FA2164" w:rsidP="00FA2164">
      <w:pPr>
        <w:pStyle w:val="ListParagraph"/>
        <w:widowControl w:val="0"/>
        <w:numPr>
          <w:ilvl w:val="0"/>
          <w:numId w:val="22"/>
        </w:numPr>
        <w:autoSpaceDE w:val="0"/>
        <w:autoSpaceDN w:val="0"/>
        <w:adjustRightInd w:val="0"/>
        <w:ind w:hanging="720"/>
        <w:contextualSpacing/>
        <w:jc w:val="both"/>
        <w:rPr>
          <w:color w:val="000000"/>
          <w:sz w:val="22"/>
        </w:rPr>
      </w:pPr>
      <w:r>
        <w:rPr>
          <w:color w:val="000000"/>
          <w:sz w:val="22"/>
        </w:rPr>
        <w:t xml:space="preserve">The CRA has prepared a Real Estate Purchase Agreement for the Project, a copy of which is attached hereto as </w:t>
      </w:r>
      <w:r w:rsidRPr="001249D7">
        <w:rPr>
          <w:color w:val="000000"/>
          <w:sz w:val="22"/>
          <w:u w:val="single"/>
        </w:rPr>
        <w:t>Exhibit “A”</w:t>
      </w:r>
      <w:r>
        <w:rPr>
          <w:color w:val="000000"/>
          <w:sz w:val="22"/>
        </w:rPr>
        <w:t xml:space="preserve"> (the “Purchase Agreement”) and incorporated by this reference.</w:t>
      </w:r>
    </w:p>
    <w:p w14:paraId="65EBCA35" w14:textId="77777777" w:rsidR="00FA2164" w:rsidRDefault="00FA2164" w:rsidP="00FA2164">
      <w:pPr>
        <w:pStyle w:val="ListParagraph"/>
        <w:widowControl w:val="0"/>
        <w:numPr>
          <w:ilvl w:val="0"/>
          <w:numId w:val="22"/>
        </w:numPr>
        <w:autoSpaceDE w:val="0"/>
        <w:autoSpaceDN w:val="0"/>
        <w:adjustRightInd w:val="0"/>
        <w:ind w:hanging="720"/>
        <w:contextualSpacing/>
        <w:jc w:val="both"/>
        <w:rPr>
          <w:color w:val="000000"/>
          <w:sz w:val="22"/>
        </w:rPr>
      </w:pPr>
      <w:r>
        <w:rPr>
          <w:color w:val="000000"/>
          <w:sz w:val="22"/>
        </w:rPr>
        <w:t xml:space="preserve">The CRA has determined that the Property will be sold to Buyer for fair value based upon the purchase price set forth in the Purchase Agreement, the construction requirements set forth in the Purchase </w:t>
      </w:r>
      <w:r>
        <w:rPr>
          <w:color w:val="000000"/>
          <w:sz w:val="22"/>
        </w:rPr>
        <w:lastRenderedPageBreak/>
        <w:t xml:space="preserve">Agreement, Buyer’s use of the Property for commercial purposes, and the elimination of blight and substandard conditions on the Property. </w:t>
      </w:r>
    </w:p>
    <w:p w14:paraId="5A486944" w14:textId="77777777" w:rsidR="00FA2164" w:rsidRDefault="00FA2164" w:rsidP="00FA2164">
      <w:pPr>
        <w:jc w:val="both"/>
        <w:rPr>
          <w:sz w:val="22"/>
        </w:rPr>
      </w:pPr>
      <w:r w:rsidRPr="00805517">
        <w:rPr>
          <w:sz w:val="22"/>
        </w:rPr>
        <w:tab/>
      </w:r>
      <w:r w:rsidRPr="00805517">
        <w:rPr>
          <w:bCs/>
          <w:sz w:val="22"/>
        </w:rPr>
        <w:t>NOW THEREFORE</w:t>
      </w:r>
      <w:r w:rsidRPr="00805517">
        <w:rPr>
          <w:sz w:val="22"/>
        </w:rPr>
        <w:t xml:space="preserve">, be it resolved by the </w:t>
      </w:r>
      <w:r>
        <w:rPr>
          <w:sz w:val="22"/>
        </w:rPr>
        <w:t>CRA</w:t>
      </w:r>
      <w:r w:rsidRPr="00805517">
        <w:rPr>
          <w:sz w:val="22"/>
        </w:rPr>
        <w:t>:</w:t>
      </w:r>
    </w:p>
    <w:p w14:paraId="0F052608" w14:textId="77777777" w:rsidR="00FA2164" w:rsidRDefault="00FA2164" w:rsidP="00FA2164">
      <w:pPr>
        <w:pStyle w:val="ListParagraph"/>
        <w:numPr>
          <w:ilvl w:val="0"/>
          <w:numId w:val="2"/>
        </w:numPr>
        <w:spacing w:after="200"/>
        <w:ind w:left="0" w:firstLine="720"/>
        <w:contextualSpacing/>
        <w:jc w:val="both"/>
        <w:rPr>
          <w:sz w:val="22"/>
        </w:rPr>
      </w:pPr>
      <w:r w:rsidRPr="003D72E1">
        <w:rPr>
          <w:sz w:val="22"/>
        </w:rPr>
        <w:t xml:space="preserve">The CRA </w:t>
      </w:r>
      <w:r>
        <w:rPr>
          <w:sz w:val="22"/>
        </w:rPr>
        <w:t xml:space="preserve">hereby approves the sale of the Property to Buyer and the form of the Purchase Agreement.  </w:t>
      </w:r>
    </w:p>
    <w:p w14:paraId="71E91F52" w14:textId="77777777" w:rsidR="00FA2164" w:rsidRDefault="00FA2164" w:rsidP="00FA2164">
      <w:pPr>
        <w:pStyle w:val="ListParagraph"/>
        <w:numPr>
          <w:ilvl w:val="0"/>
          <w:numId w:val="2"/>
        </w:numPr>
        <w:spacing w:after="200"/>
        <w:ind w:left="0" w:firstLine="720"/>
        <w:contextualSpacing/>
        <w:jc w:val="both"/>
        <w:rPr>
          <w:sz w:val="22"/>
        </w:rPr>
      </w:pPr>
      <w:r w:rsidRPr="003D72E1">
        <w:rPr>
          <w:sz w:val="22"/>
        </w:rPr>
        <w:t xml:space="preserve">The CRA authorizes the Chairperson of the CRA to execute and enter into </w:t>
      </w:r>
      <w:r>
        <w:rPr>
          <w:sz w:val="22"/>
        </w:rPr>
        <w:t xml:space="preserve">the Purchase Agreement on the CRA’s behalf and to take any further actions necessary to effectuate the sale of the Property to Buyer. </w:t>
      </w:r>
    </w:p>
    <w:p w14:paraId="6169BAEA" w14:textId="77777777" w:rsidR="00FA2164" w:rsidRPr="00C266C4" w:rsidRDefault="00FA2164" w:rsidP="00FA2164">
      <w:pPr>
        <w:pStyle w:val="ListParagraph"/>
        <w:numPr>
          <w:ilvl w:val="0"/>
          <w:numId w:val="2"/>
        </w:numPr>
        <w:spacing w:after="200"/>
        <w:ind w:left="0" w:firstLine="720"/>
        <w:contextualSpacing/>
        <w:jc w:val="both"/>
        <w:rPr>
          <w:sz w:val="22"/>
        </w:rPr>
      </w:pPr>
      <w:r w:rsidRPr="003D72E1">
        <w:rPr>
          <w:sz w:val="22"/>
        </w:rPr>
        <w:t>The CRA hereby rescinds any other resolutions or actions that are contradictory or incompatible with this Resolution.</w:t>
      </w:r>
    </w:p>
    <w:p w14:paraId="3034938D" w14:textId="77777777" w:rsidR="00FA2164" w:rsidRPr="00EB42BC" w:rsidRDefault="00FA2164" w:rsidP="00FA2164">
      <w:pPr>
        <w:ind w:firstLine="720"/>
        <w:jc w:val="both"/>
        <w:rPr>
          <w:sz w:val="22"/>
        </w:rPr>
      </w:pPr>
      <w:r w:rsidRPr="00EB42BC">
        <w:rPr>
          <w:sz w:val="22"/>
        </w:rPr>
        <w:t xml:space="preserve">Dated this </w:t>
      </w:r>
      <w:r>
        <w:rPr>
          <w:sz w:val="22"/>
        </w:rPr>
        <w:t>20th</w:t>
      </w:r>
      <w:r w:rsidRPr="00EB42BC">
        <w:rPr>
          <w:sz w:val="22"/>
        </w:rPr>
        <w:t xml:space="preserve"> day of </w:t>
      </w:r>
      <w:r>
        <w:rPr>
          <w:sz w:val="22"/>
        </w:rPr>
        <w:t>February, 2024</w:t>
      </w:r>
      <w:r w:rsidRPr="00EB42BC">
        <w:rPr>
          <w:sz w:val="22"/>
        </w:rPr>
        <w:t>.</w:t>
      </w:r>
    </w:p>
    <w:p w14:paraId="6C0D5B51" w14:textId="77777777" w:rsidR="00FA2164" w:rsidRPr="00EB42BC" w:rsidRDefault="00FA2164" w:rsidP="00FA2164">
      <w:pPr>
        <w:ind w:firstLine="720"/>
        <w:jc w:val="both"/>
        <w:rPr>
          <w:sz w:val="22"/>
        </w:rPr>
      </w:pPr>
    </w:p>
    <w:p w14:paraId="57751D1F" w14:textId="77777777" w:rsidR="00FA2164" w:rsidRDefault="00FA2164" w:rsidP="00FA2164">
      <w:pPr>
        <w:tabs>
          <w:tab w:val="left" w:pos="4320"/>
        </w:tabs>
        <w:jc w:val="both"/>
        <w:rPr>
          <w:sz w:val="22"/>
        </w:rPr>
      </w:pPr>
      <w:r w:rsidRPr="00EB42BC">
        <w:rPr>
          <w:sz w:val="22"/>
        </w:rPr>
        <w:tab/>
        <w:t xml:space="preserve">COMMUNITY REDEVELOPMENT </w:t>
      </w:r>
      <w:r w:rsidRPr="00EB42BC">
        <w:rPr>
          <w:sz w:val="22"/>
        </w:rPr>
        <w:tab/>
      </w:r>
      <w:r w:rsidRPr="00EB42BC">
        <w:rPr>
          <w:sz w:val="22"/>
        </w:rPr>
        <w:tab/>
        <w:t xml:space="preserve">AUTHORITY OF THE CITY OF </w:t>
      </w:r>
    </w:p>
    <w:p w14:paraId="42EB2147" w14:textId="77777777" w:rsidR="00FA2164" w:rsidRPr="00EB42BC" w:rsidRDefault="00FA2164" w:rsidP="00FA2164">
      <w:pPr>
        <w:tabs>
          <w:tab w:val="left" w:pos="4320"/>
        </w:tabs>
        <w:jc w:val="both"/>
        <w:rPr>
          <w:sz w:val="22"/>
        </w:rPr>
      </w:pPr>
      <w:r>
        <w:rPr>
          <w:sz w:val="22"/>
        </w:rPr>
        <w:tab/>
      </w:r>
      <w:r w:rsidRPr="00EB42BC">
        <w:rPr>
          <w:sz w:val="22"/>
        </w:rPr>
        <w:t>ARAPAHOE,</w:t>
      </w:r>
      <w:r>
        <w:rPr>
          <w:sz w:val="22"/>
        </w:rPr>
        <w:t xml:space="preserve"> </w:t>
      </w:r>
      <w:r w:rsidRPr="00EB42BC">
        <w:rPr>
          <w:sz w:val="22"/>
        </w:rPr>
        <w:t>NEBRASKA</w:t>
      </w:r>
    </w:p>
    <w:p w14:paraId="516873AA" w14:textId="77777777" w:rsidR="00FA2164" w:rsidRPr="00EB42BC" w:rsidRDefault="00FA2164" w:rsidP="00FA2164">
      <w:pPr>
        <w:tabs>
          <w:tab w:val="left" w:pos="4320"/>
        </w:tabs>
        <w:jc w:val="both"/>
        <w:rPr>
          <w:sz w:val="22"/>
        </w:rPr>
      </w:pPr>
    </w:p>
    <w:p w14:paraId="2F2A168D" w14:textId="77777777" w:rsidR="00FA2164" w:rsidRPr="00EB42BC" w:rsidRDefault="00FA2164" w:rsidP="00FA2164">
      <w:pPr>
        <w:tabs>
          <w:tab w:val="left" w:pos="4320"/>
        </w:tabs>
        <w:jc w:val="both"/>
        <w:rPr>
          <w:sz w:val="22"/>
        </w:rPr>
      </w:pPr>
    </w:p>
    <w:p w14:paraId="7CAFF83C" w14:textId="77777777" w:rsidR="00FA2164" w:rsidRPr="00EB42BC" w:rsidRDefault="00FA2164" w:rsidP="00FA2164">
      <w:pPr>
        <w:tabs>
          <w:tab w:val="left" w:pos="4320"/>
        </w:tabs>
        <w:jc w:val="both"/>
        <w:rPr>
          <w:sz w:val="22"/>
        </w:rPr>
      </w:pPr>
      <w:r w:rsidRPr="00EB42BC">
        <w:rPr>
          <w:sz w:val="22"/>
        </w:rPr>
        <w:tab/>
        <w:t>By: _____________________________________</w:t>
      </w:r>
    </w:p>
    <w:p w14:paraId="05D30DE9" w14:textId="77777777" w:rsidR="00FA2164" w:rsidRPr="00EB42BC" w:rsidRDefault="00FA2164" w:rsidP="00FA2164">
      <w:pPr>
        <w:tabs>
          <w:tab w:val="left" w:pos="4320"/>
        </w:tabs>
        <w:jc w:val="both"/>
        <w:rPr>
          <w:sz w:val="22"/>
        </w:rPr>
      </w:pPr>
      <w:r w:rsidRPr="00EB42BC">
        <w:rPr>
          <w:sz w:val="22"/>
        </w:rPr>
        <w:tab/>
        <w:t xml:space="preserve">      </w:t>
      </w:r>
      <w:r>
        <w:rPr>
          <w:sz w:val="22"/>
        </w:rPr>
        <w:t xml:space="preserve">Chris Middagh, </w:t>
      </w:r>
      <w:r w:rsidRPr="00EB42BC">
        <w:rPr>
          <w:sz w:val="22"/>
        </w:rPr>
        <w:t xml:space="preserve">Chairperson </w:t>
      </w:r>
    </w:p>
    <w:p w14:paraId="0CC95DB8" w14:textId="77777777" w:rsidR="00FA2164" w:rsidRPr="00EB42BC" w:rsidRDefault="00FA2164" w:rsidP="00FA2164">
      <w:pPr>
        <w:tabs>
          <w:tab w:val="left" w:pos="4320"/>
        </w:tabs>
        <w:jc w:val="both"/>
        <w:rPr>
          <w:sz w:val="22"/>
        </w:rPr>
      </w:pPr>
      <w:r w:rsidRPr="00EB42BC">
        <w:rPr>
          <w:sz w:val="22"/>
        </w:rPr>
        <w:t>ATTEST:</w:t>
      </w:r>
    </w:p>
    <w:p w14:paraId="241D068E" w14:textId="77777777" w:rsidR="00FA2164" w:rsidRDefault="00FA2164" w:rsidP="00FA2164">
      <w:pPr>
        <w:tabs>
          <w:tab w:val="left" w:pos="4320"/>
        </w:tabs>
        <w:jc w:val="both"/>
        <w:rPr>
          <w:sz w:val="22"/>
        </w:rPr>
      </w:pPr>
    </w:p>
    <w:p w14:paraId="08913D99" w14:textId="77777777" w:rsidR="00FA2164" w:rsidRPr="00EB42BC" w:rsidRDefault="00FA2164" w:rsidP="00FA2164">
      <w:pPr>
        <w:tabs>
          <w:tab w:val="left" w:pos="4320"/>
        </w:tabs>
        <w:jc w:val="both"/>
        <w:rPr>
          <w:sz w:val="22"/>
        </w:rPr>
      </w:pPr>
    </w:p>
    <w:p w14:paraId="46F4B90D" w14:textId="77777777" w:rsidR="00FA2164" w:rsidRPr="00EB42BC" w:rsidRDefault="00FA2164" w:rsidP="00FA2164">
      <w:pPr>
        <w:tabs>
          <w:tab w:val="left" w:pos="4320"/>
        </w:tabs>
        <w:jc w:val="both"/>
        <w:rPr>
          <w:sz w:val="22"/>
        </w:rPr>
      </w:pPr>
      <w:r w:rsidRPr="00EB42BC">
        <w:rPr>
          <w:sz w:val="22"/>
        </w:rPr>
        <w:t>_____________________________________</w:t>
      </w:r>
    </w:p>
    <w:p w14:paraId="356BF07B" w14:textId="77777777" w:rsidR="00FA2164" w:rsidRPr="00EB42BC" w:rsidRDefault="00FA2164" w:rsidP="00FA2164">
      <w:pPr>
        <w:tabs>
          <w:tab w:val="left" w:pos="4320"/>
        </w:tabs>
        <w:jc w:val="both"/>
        <w:rPr>
          <w:sz w:val="22"/>
        </w:rPr>
      </w:pPr>
      <w:r>
        <w:rPr>
          <w:sz w:val="22"/>
        </w:rPr>
        <w:t>Donna Tannahill, Clerk</w:t>
      </w:r>
    </w:p>
    <w:p w14:paraId="08F56079" w14:textId="77777777" w:rsidR="00FA2164" w:rsidRDefault="00FA2164" w:rsidP="00FA2164">
      <w:pPr>
        <w:tabs>
          <w:tab w:val="left" w:pos="4320"/>
        </w:tabs>
        <w:jc w:val="both"/>
        <w:rPr>
          <w:sz w:val="22"/>
        </w:rPr>
      </w:pPr>
    </w:p>
    <w:p w14:paraId="5C3A552E" w14:textId="377F6E8C" w:rsidR="00FA2164" w:rsidRDefault="00FA2164" w:rsidP="00FA2164">
      <w:pPr>
        <w:tabs>
          <w:tab w:val="left" w:pos="4320"/>
        </w:tabs>
        <w:jc w:val="both"/>
        <w:rPr>
          <w:sz w:val="22"/>
        </w:rPr>
      </w:pPr>
      <w:r>
        <w:rPr>
          <w:sz w:val="22"/>
        </w:rPr>
        <w:t>Motion by CRA Member</w:t>
      </w:r>
      <w:r w:rsidR="00D57D08">
        <w:rPr>
          <w:sz w:val="22"/>
        </w:rPr>
        <w:t xml:space="preserve"> </w:t>
      </w:r>
      <w:r w:rsidR="00F32A2E">
        <w:rPr>
          <w:sz w:val="22"/>
        </w:rPr>
        <w:t>Carpenter</w:t>
      </w:r>
      <w:r>
        <w:rPr>
          <w:sz w:val="22"/>
        </w:rPr>
        <w:t xml:space="preserve"> and seconded by CRA Member</w:t>
      </w:r>
      <w:r w:rsidR="00F32A2E">
        <w:rPr>
          <w:sz w:val="22"/>
        </w:rPr>
        <w:t xml:space="preserve"> </w:t>
      </w:r>
      <w:r w:rsidR="00237232">
        <w:rPr>
          <w:sz w:val="22"/>
        </w:rPr>
        <w:t>Middagh</w:t>
      </w:r>
      <w:r>
        <w:rPr>
          <w:sz w:val="22"/>
        </w:rPr>
        <w:t xml:space="preserve"> to move for the passage of Resolution 2024-06 sale of  Lot 9 &amp; 10, Block 78, Original Town to Rox’s Garden Delight, LLC.</w:t>
      </w:r>
    </w:p>
    <w:p w14:paraId="44E2B521" w14:textId="77777777" w:rsidR="00FA2164" w:rsidRPr="002F49C9" w:rsidRDefault="00FA2164" w:rsidP="00FA2164">
      <w:pPr>
        <w:tabs>
          <w:tab w:val="left" w:pos="360"/>
          <w:tab w:val="left" w:pos="711"/>
          <w:tab w:val="left" w:pos="5580"/>
        </w:tabs>
        <w:jc w:val="both"/>
      </w:pPr>
      <w:r w:rsidRPr="002F49C9">
        <w:t xml:space="preserve">Roll Call to Vote was as follows: </w:t>
      </w:r>
    </w:p>
    <w:p w14:paraId="484B90A6" w14:textId="10046382" w:rsidR="00FA2164" w:rsidRPr="002F49C9" w:rsidRDefault="00FA2164" w:rsidP="00FA2164">
      <w:pPr>
        <w:tabs>
          <w:tab w:val="left" w:pos="360"/>
          <w:tab w:val="left" w:pos="1071"/>
          <w:tab w:val="right" w:pos="9018"/>
        </w:tabs>
        <w:autoSpaceDE w:val="0"/>
        <w:autoSpaceDN w:val="0"/>
        <w:adjustRightInd w:val="0"/>
        <w:jc w:val="both"/>
      </w:pPr>
      <w:r w:rsidRPr="002F49C9">
        <w:tab/>
        <w:t xml:space="preserve">Ayes: </w:t>
      </w:r>
      <w:r w:rsidR="0031607A">
        <w:t>Carpenter, Middagh, Polston, Kreutzer</w:t>
      </w:r>
    </w:p>
    <w:p w14:paraId="15F90C18" w14:textId="77777777" w:rsidR="00FA2164" w:rsidRPr="002F49C9" w:rsidRDefault="00FA2164" w:rsidP="00FA2164">
      <w:pPr>
        <w:tabs>
          <w:tab w:val="left" w:pos="360"/>
          <w:tab w:val="left" w:pos="1071"/>
          <w:tab w:val="right" w:pos="9018"/>
        </w:tabs>
        <w:autoSpaceDE w:val="0"/>
        <w:autoSpaceDN w:val="0"/>
        <w:adjustRightInd w:val="0"/>
        <w:jc w:val="both"/>
      </w:pPr>
      <w:r w:rsidRPr="002F49C9">
        <w:tab/>
        <w:t xml:space="preserve">Nays:  None  </w:t>
      </w:r>
    </w:p>
    <w:p w14:paraId="0E51BBC1" w14:textId="0359E7F1" w:rsidR="00FA2164" w:rsidRPr="002F49C9" w:rsidRDefault="00FA2164" w:rsidP="00FA2164">
      <w:pPr>
        <w:tabs>
          <w:tab w:val="left" w:pos="360"/>
          <w:tab w:val="left" w:pos="1071"/>
          <w:tab w:val="right" w:pos="9018"/>
        </w:tabs>
        <w:autoSpaceDE w:val="0"/>
        <w:autoSpaceDN w:val="0"/>
        <w:adjustRightInd w:val="0"/>
        <w:jc w:val="both"/>
      </w:pPr>
      <w:r w:rsidRPr="002F49C9">
        <w:tab/>
        <w:t>Absent</w:t>
      </w:r>
      <w:r>
        <w:t xml:space="preserve">: </w:t>
      </w:r>
      <w:r w:rsidR="0031607A">
        <w:t>tenBensel</w:t>
      </w:r>
    </w:p>
    <w:p w14:paraId="709C9614" w14:textId="77777777" w:rsidR="00FA2164" w:rsidRDefault="00FA2164" w:rsidP="00FA2164">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p w14:paraId="7E8D67ED" w14:textId="77777777" w:rsidR="0043198A" w:rsidRDefault="0043198A" w:rsidP="00FA2164">
      <w:pPr>
        <w:tabs>
          <w:tab w:val="left" w:pos="360"/>
          <w:tab w:val="left" w:pos="5760"/>
        </w:tabs>
        <w:autoSpaceDE w:val="0"/>
        <w:autoSpaceDN w:val="0"/>
        <w:adjustRightInd w:val="0"/>
        <w:jc w:val="both"/>
      </w:pPr>
    </w:p>
    <w:p w14:paraId="795A3A78" w14:textId="54F843BD" w:rsidR="0043198A" w:rsidRPr="002B3EB0" w:rsidRDefault="0043198A" w:rsidP="0043198A">
      <w:pPr>
        <w:tabs>
          <w:tab w:val="left" w:pos="360"/>
        </w:tabs>
        <w:jc w:val="both"/>
      </w:pPr>
      <w:r w:rsidRPr="002B3EB0">
        <w:t>There being no further business, the meeting adjourned by unanimous consent</w:t>
      </w:r>
      <w:r w:rsidR="00FB1607">
        <w:t xml:space="preserve"> 8:05</w:t>
      </w:r>
      <w:r>
        <w:t xml:space="preserve"> .</w:t>
      </w:r>
      <w:r w:rsidRPr="002B3EB0">
        <w:t>m.</w:t>
      </w:r>
    </w:p>
    <w:p w14:paraId="1582113F" w14:textId="77777777" w:rsidR="0043198A" w:rsidRPr="002B3EB0" w:rsidRDefault="0043198A" w:rsidP="0043198A">
      <w:pPr>
        <w:tabs>
          <w:tab w:val="left" w:pos="360"/>
          <w:tab w:val="left" w:pos="5760"/>
        </w:tabs>
        <w:jc w:val="both"/>
      </w:pPr>
      <w:r w:rsidRPr="002B3EB0">
        <w:tab/>
        <w:t xml:space="preserve">I, the undersigned, City Clerk, of the City of Arapahoe, Nebraska, hereby certify that the foregoing is a true and correct copy of proceedings had and done by the Council on </w:t>
      </w:r>
      <w:r>
        <w:t>February 20, 2024</w:t>
      </w:r>
      <w:r w:rsidRPr="002B3EB0">
        <w:t xml:space="preserve"> that all of the </w:t>
      </w:r>
      <w:r>
        <w:t>s</w:t>
      </w:r>
      <w:r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39DC56E8" w14:textId="77777777" w:rsidR="0043198A" w:rsidRPr="002B3EB0" w:rsidRDefault="0043198A" w:rsidP="0043198A">
      <w:pPr>
        <w:tabs>
          <w:tab w:val="left" w:pos="351"/>
          <w:tab w:val="left" w:pos="711"/>
        </w:tabs>
        <w:jc w:val="both"/>
      </w:pPr>
    </w:p>
    <w:p w14:paraId="54FEE4E3" w14:textId="77777777" w:rsidR="0043198A" w:rsidRPr="002B3EB0" w:rsidRDefault="0043198A" w:rsidP="0043198A">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5D54DCB1" w14:textId="72E2B706" w:rsidR="00FA2164" w:rsidRPr="002B3EB0" w:rsidRDefault="0043198A" w:rsidP="00BE503D">
      <w:pPr>
        <w:tabs>
          <w:tab w:val="left" w:pos="360"/>
          <w:tab w:val="left" w:pos="711"/>
          <w:tab w:val="left" w:pos="5580"/>
        </w:tabs>
        <w:jc w:val="both"/>
      </w:pPr>
      <w:r w:rsidRPr="002B3EB0">
        <w:tab/>
      </w:r>
      <w:r w:rsidRPr="002B3EB0">
        <w:tab/>
      </w:r>
      <w:r w:rsidRPr="002B3EB0">
        <w:tab/>
      </w:r>
      <w:r w:rsidR="00FB1607">
        <w:t>Donna Tannahill,</w:t>
      </w:r>
      <w:r>
        <w:t xml:space="preserve"> City Clerk</w:t>
      </w:r>
    </w:p>
    <w:sectPr w:rsidR="00FA2164" w:rsidRPr="002B3EB0" w:rsidSect="00832E26">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26B1" w14:textId="77777777" w:rsidR="00832E26" w:rsidRDefault="00832E26" w:rsidP="008535A8">
      <w:r>
        <w:separator/>
      </w:r>
    </w:p>
  </w:endnote>
  <w:endnote w:type="continuationSeparator" w:id="0">
    <w:p w14:paraId="57C7FE82" w14:textId="77777777" w:rsidR="00832E26" w:rsidRDefault="00832E26" w:rsidP="008535A8">
      <w:r>
        <w:continuationSeparator/>
      </w:r>
    </w:p>
  </w:endnote>
  <w:endnote w:type="continuationNotice" w:id="1">
    <w:p w14:paraId="56F5CCFA" w14:textId="77777777" w:rsidR="00832E26" w:rsidRDefault="00832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063335" w:rsidRPr="00AE0550" w:rsidRDefault="00063335">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063335" w:rsidRDefault="00063335"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05F4F" w14:textId="77777777" w:rsidR="00832E26" w:rsidRDefault="00832E26" w:rsidP="008535A8">
      <w:r>
        <w:separator/>
      </w:r>
    </w:p>
  </w:footnote>
  <w:footnote w:type="continuationSeparator" w:id="0">
    <w:p w14:paraId="4E64C46B" w14:textId="77777777" w:rsidR="00832E26" w:rsidRDefault="00832E26" w:rsidP="008535A8">
      <w:r>
        <w:continuationSeparator/>
      </w:r>
    </w:p>
  </w:footnote>
  <w:footnote w:type="continuationNotice" w:id="1">
    <w:p w14:paraId="6F6565DD" w14:textId="77777777" w:rsidR="00832E26" w:rsidRDefault="00832E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3854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09B1"/>
    <w:multiLevelType w:val="hybridMultilevel"/>
    <w:tmpl w:val="8CE254E8"/>
    <w:lvl w:ilvl="0" w:tplc="04090015">
      <w:start w:val="1"/>
      <w:numFmt w:val="upperLetter"/>
      <w:lvlText w:val="%1."/>
      <w:lvlJc w:val="left"/>
      <w:pPr>
        <w:ind w:left="720" w:hanging="360"/>
      </w:pPr>
    </w:lvl>
    <w:lvl w:ilvl="1" w:tplc="0409001B">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5F42"/>
    <w:multiLevelType w:val="hybridMultilevel"/>
    <w:tmpl w:val="D4729E5C"/>
    <w:lvl w:ilvl="0" w:tplc="74B24B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315EB1"/>
    <w:multiLevelType w:val="hybridMultilevel"/>
    <w:tmpl w:val="E95C0FD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1FA8C964">
      <w:start w:val="1"/>
      <w:numFmt w:val="upperLetter"/>
      <w:lvlText w:val="%3."/>
      <w:lvlJc w:val="left"/>
      <w:pPr>
        <w:ind w:left="2700" w:hanging="360"/>
      </w:pPr>
      <w:rPr>
        <w:rFonts w:hint="default"/>
      </w:r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03017E"/>
    <w:multiLevelType w:val="hybridMultilevel"/>
    <w:tmpl w:val="E3EC4F9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D3910"/>
    <w:multiLevelType w:val="hybridMultilevel"/>
    <w:tmpl w:val="904C4D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6A621F"/>
    <w:multiLevelType w:val="hybridMultilevel"/>
    <w:tmpl w:val="DD4C61FC"/>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A26B7"/>
    <w:multiLevelType w:val="hybridMultilevel"/>
    <w:tmpl w:val="2E4A34AE"/>
    <w:lvl w:ilvl="0" w:tplc="D24072D2">
      <w:start w:val="1"/>
      <w:numFmt w:val="decimal"/>
      <w:lvlText w:val="%1."/>
      <w:lvlJc w:val="left"/>
      <w:pPr>
        <w:ind w:left="720" w:hanging="360"/>
      </w:pPr>
      <w:rPr>
        <w:rFonts w:hint="default"/>
      </w:rPr>
    </w:lvl>
    <w:lvl w:ilvl="1" w:tplc="6DCEF9BE">
      <w:start w:val="1"/>
      <w:numFmt w:val="lowerLetter"/>
      <w:lvlText w:val="%2."/>
      <w:lvlJc w:val="left"/>
      <w:pPr>
        <w:ind w:left="1440" w:hanging="360"/>
      </w:pPr>
    </w:lvl>
    <w:lvl w:ilvl="2" w:tplc="9556729E" w:tentative="1">
      <w:start w:val="1"/>
      <w:numFmt w:val="lowerRoman"/>
      <w:lvlText w:val="%3."/>
      <w:lvlJc w:val="right"/>
      <w:pPr>
        <w:ind w:left="2160" w:hanging="180"/>
      </w:pPr>
    </w:lvl>
    <w:lvl w:ilvl="3" w:tplc="7990FB0A" w:tentative="1">
      <w:start w:val="1"/>
      <w:numFmt w:val="decimal"/>
      <w:lvlText w:val="%4."/>
      <w:lvlJc w:val="left"/>
      <w:pPr>
        <w:ind w:left="2880" w:hanging="360"/>
      </w:pPr>
    </w:lvl>
    <w:lvl w:ilvl="4" w:tplc="6D829642" w:tentative="1">
      <w:start w:val="1"/>
      <w:numFmt w:val="lowerLetter"/>
      <w:lvlText w:val="%5."/>
      <w:lvlJc w:val="left"/>
      <w:pPr>
        <w:ind w:left="3600" w:hanging="360"/>
      </w:pPr>
    </w:lvl>
    <w:lvl w:ilvl="5" w:tplc="D3E46D1A" w:tentative="1">
      <w:start w:val="1"/>
      <w:numFmt w:val="lowerRoman"/>
      <w:lvlText w:val="%6."/>
      <w:lvlJc w:val="right"/>
      <w:pPr>
        <w:ind w:left="4320" w:hanging="180"/>
      </w:pPr>
    </w:lvl>
    <w:lvl w:ilvl="6" w:tplc="ED72D340" w:tentative="1">
      <w:start w:val="1"/>
      <w:numFmt w:val="decimal"/>
      <w:lvlText w:val="%7."/>
      <w:lvlJc w:val="left"/>
      <w:pPr>
        <w:ind w:left="5040" w:hanging="360"/>
      </w:pPr>
    </w:lvl>
    <w:lvl w:ilvl="7" w:tplc="C6A89E26" w:tentative="1">
      <w:start w:val="1"/>
      <w:numFmt w:val="lowerLetter"/>
      <w:lvlText w:val="%8."/>
      <w:lvlJc w:val="left"/>
      <w:pPr>
        <w:ind w:left="5760" w:hanging="360"/>
      </w:pPr>
    </w:lvl>
    <w:lvl w:ilvl="8" w:tplc="C27A7EF4" w:tentative="1">
      <w:start w:val="1"/>
      <w:numFmt w:val="lowerRoman"/>
      <w:lvlText w:val="%9."/>
      <w:lvlJc w:val="right"/>
      <w:pPr>
        <w:ind w:left="6480" w:hanging="180"/>
      </w:pPr>
    </w:lvl>
  </w:abstractNum>
  <w:abstractNum w:abstractNumId="8" w15:restartNumberingAfterBreak="0">
    <w:nsid w:val="1DFC70B6"/>
    <w:multiLevelType w:val="hybridMultilevel"/>
    <w:tmpl w:val="AA40EC1E"/>
    <w:lvl w:ilvl="0" w:tplc="CAD26DEC">
      <w:start w:val="1"/>
      <w:numFmt w:val="upperLetter"/>
      <w:lvlText w:val="%1."/>
      <w:lvlJc w:val="left"/>
      <w:pPr>
        <w:ind w:left="720" w:hanging="360"/>
      </w:pPr>
      <w:rPr>
        <w:b w:val="0"/>
      </w:rPr>
    </w:lvl>
    <w:lvl w:ilvl="1" w:tplc="0409001B">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178FE"/>
    <w:multiLevelType w:val="hybridMultilevel"/>
    <w:tmpl w:val="EF1E1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077D6"/>
    <w:multiLevelType w:val="hybridMultilevel"/>
    <w:tmpl w:val="758E3E74"/>
    <w:lvl w:ilvl="0" w:tplc="7DC42882">
      <w:start w:val="1"/>
      <w:numFmt w:val="upperLetter"/>
      <w:lvlText w:val="%1."/>
      <w:lvlJc w:val="left"/>
      <w:pPr>
        <w:ind w:left="720" w:hanging="360"/>
      </w:pPr>
      <w:rPr>
        <w:rFonts w:hint="default"/>
      </w:rPr>
    </w:lvl>
    <w:lvl w:ilvl="1" w:tplc="7F16E5AC" w:tentative="1">
      <w:start w:val="1"/>
      <w:numFmt w:val="lowerLetter"/>
      <w:lvlText w:val="%2."/>
      <w:lvlJc w:val="left"/>
      <w:pPr>
        <w:ind w:left="1440" w:hanging="360"/>
      </w:pPr>
    </w:lvl>
    <w:lvl w:ilvl="2" w:tplc="A07E9D92" w:tentative="1">
      <w:start w:val="1"/>
      <w:numFmt w:val="lowerRoman"/>
      <w:lvlText w:val="%3."/>
      <w:lvlJc w:val="right"/>
      <w:pPr>
        <w:ind w:left="2160" w:hanging="180"/>
      </w:pPr>
    </w:lvl>
    <w:lvl w:ilvl="3" w:tplc="6422DFFE" w:tentative="1">
      <w:start w:val="1"/>
      <w:numFmt w:val="decimal"/>
      <w:lvlText w:val="%4."/>
      <w:lvlJc w:val="left"/>
      <w:pPr>
        <w:ind w:left="2880" w:hanging="360"/>
      </w:pPr>
    </w:lvl>
    <w:lvl w:ilvl="4" w:tplc="BDB091FA" w:tentative="1">
      <w:start w:val="1"/>
      <w:numFmt w:val="lowerLetter"/>
      <w:lvlText w:val="%5."/>
      <w:lvlJc w:val="left"/>
      <w:pPr>
        <w:ind w:left="3600" w:hanging="360"/>
      </w:pPr>
    </w:lvl>
    <w:lvl w:ilvl="5" w:tplc="CD48E0EE" w:tentative="1">
      <w:start w:val="1"/>
      <w:numFmt w:val="lowerRoman"/>
      <w:lvlText w:val="%6."/>
      <w:lvlJc w:val="right"/>
      <w:pPr>
        <w:ind w:left="4320" w:hanging="180"/>
      </w:pPr>
    </w:lvl>
    <w:lvl w:ilvl="6" w:tplc="A8CC47E6" w:tentative="1">
      <w:start w:val="1"/>
      <w:numFmt w:val="decimal"/>
      <w:lvlText w:val="%7."/>
      <w:lvlJc w:val="left"/>
      <w:pPr>
        <w:ind w:left="5040" w:hanging="360"/>
      </w:pPr>
    </w:lvl>
    <w:lvl w:ilvl="7" w:tplc="A4109A66" w:tentative="1">
      <w:start w:val="1"/>
      <w:numFmt w:val="lowerLetter"/>
      <w:lvlText w:val="%8."/>
      <w:lvlJc w:val="left"/>
      <w:pPr>
        <w:ind w:left="5760" w:hanging="360"/>
      </w:pPr>
    </w:lvl>
    <w:lvl w:ilvl="8" w:tplc="CE2AA092" w:tentative="1">
      <w:start w:val="1"/>
      <w:numFmt w:val="lowerRoman"/>
      <w:lvlText w:val="%9."/>
      <w:lvlJc w:val="right"/>
      <w:pPr>
        <w:ind w:left="6480" w:hanging="180"/>
      </w:pPr>
    </w:lvl>
  </w:abstractNum>
  <w:abstractNum w:abstractNumId="11" w15:restartNumberingAfterBreak="0">
    <w:nsid w:val="35A2375D"/>
    <w:multiLevelType w:val="hybridMultilevel"/>
    <w:tmpl w:val="9C70EB7A"/>
    <w:lvl w:ilvl="0" w:tplc="09DA44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FC4716"/>
    <w:multiLevelType w:val="hybridMultilevel"/>
    <w:tmpl w:val="347605F4"/>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A31AC4AE">
      <w:start w:val="1"/>
      <w:numFmt w:val="lowerLetter"/>
      <w:lvlText w:val="%3."/>
      <w:lvlJc w:val="left"/>
      <w:pPr>
        <w:ind w:left="216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B50AD"/>
    <w:multiLevelType w:val="hybridMultilevel"/>
    <w:tmpl w:val="67688B94"/>
    <w:lvl w:ilvl="0" w:tplc="86D2C392">
      <w:start w:val="1"/>
      <w:numFmt w:val="upperLetter"/>
      <w:lvlText w:val="%1."/>
      <w:lvlJc w:val="left"/>
      <w:pPr>
        <w:ind w:left="720" w:hanging="360"/>
      </w:pPr>
      <w:rPr>
        <w:rFonts w:hint="default"/>
      </w:rPr>
    </w:lvl>
    <w:lvl w:ilvl="1" w:tplc="5EE88866" w:tentative="1">
      <w:start w:val="1"/>
      <w:numFmt w:val="lowerLetter"/>
      <w:lvlText w:val="%2."/>
      <w:lvlJc w:val="left"/>
      <w:pPr>
        <w:ind w:left="1440" w:hanging="360"/>
      </w:pPr>
    </w:lvl>
    <w:lvl w:ilvl="2" w:tplc="51243472" w:tentative="1">
      <w:start w:val="1"/>
      <w:numFmt w:val="lowerRoman"/>
      <w:lvlText w:val="%3."/>
      <w:lvlJc w:val="right"/>
      <w:pPr>
        <w:ind w:left="2160" w:hanging="180"/>
      </w:pPr>
    </w:lvl>
    <w:lvl w:ilvl="3" w:tplc="60949216" w:tentative="1">
      <w:start w:val="1"/>
      <w:numFmt w:val="decimal"/>
      <w:lvlText w:val="%4."/>
      <w:lvlJc w:val="left"/>
      <w:pPr>
        <w:ind w:left="2880" w:hanging="360"/>
      </w:pPr>
    </w:lvl>
    <w:lvl w:ilvl="4" w:tplc="EA44E1F4" w:tentative="1">
      <w:start w:val="1"/>
      <w:numFmt w:val="lowerLetter"/>
      <w:lvlText w:val="%5."/>
      <w:lvlJc w:val="left"/>
      <w:pPr>
        <w:ind w:left="3600" w:hanging="360"/>
      </w:pPr>
    </w:lvl>
    <w:lvl w:ilvl="5" w:tplc="D946E306" w:tentative="1">
      <w:start w:val="1"/>
      <w:numFmt w:val="lowerRoman"/>
      <w:lvlText w:val="%6."/>
      <w:lvlJc w:val="right"/>
      <w:pPr>
        <w:ind w:left="4320" w:hanging="180"/>
      </w:pPr>
    </w:lvl>
    <w:lvl w:ilvl="6" w:tplc="FD321264" w:tentative="1">
      <w:start w:val="1"/>
      <w:numFmt w:val="decimal"/>
      <w:lvlText w:val="%7."/>
      <w:lvlJc w:val="left"/>
      <w:pPr>
        <w:ind w:left="5040" w:hanging="360"/>
      </w:pPr>
    </w:lvl>
    <w:lvl w:ilvl="7" w:tplc="EF0A16E0" w:tentative="1">
      <w:start w:val="1"/>
      <w:numFmt w:val="lowerLetter"/>
      <w:lvlText w:val="%8."/>
      <w:lvlJc w:val="left"/>
      <w:pPr>
        <w:ind w:left="5760" w:hanging="360"/>
      </w:pPr>
    </w:lvl>
    <w:lvl w:ilvl="8" w:tplc="E5826946" w:tentative="1">
      <w:start w:val="1"/>
      <w:numFmt w:val="lowerRoman"/>
      <w:lvlText w:val="%9."/>
      <w:lvlJc w:val="right"/>
      <w:pPr>
        <w:ind w:left="6480" w:hanging="180"/>
      </w:pPr>
    </w:lvl>
  </w:abstractNum>
  <w:abstractNum w:abstractNumId="14" w15:restartNumberingAfterBreak="0">
    <w:nsid w:val="48AD5361"/>
    <w:multiLevelType w:val="hybridMultilevel"/>
    <w:tmpl w:val="E3EC4F9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E053C"/>
    <w:multiLevelType w:val="hybridMultilevel"/>
    <w:tmpl w:val="8FB2435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00F97"/>
    <w:multiLevelType w:val="hybridMultilevel"/>
    <w:tmpl w:val="86804BC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EF1C7D"/>
    <w:multiLevelType w:val="singleLevel"/>
    <w:tmpl w:val="19DC5C86"/>
    <w:lvl w:ilvl="0">
      <w:start w:val="1"/>
      <w:numFmt w:val="upperLetter"/>
      <w:lvlText w:val="(%1)"/>
      <w:lvlJc w:val="left"/>
      <w:pPr>
        <w:tabs>
          <w:tab w:val="num" w:pos="1836"/>
        </w:tabs>
        <w:ind w:left="1836" w:hanging="396"/>
      </w:pPr>
      <w:rPr>
        <w:rFonts w:cs="Times New Roman" w:hint="default"/>
      </w:rPr>
    </w:lvl>
  </w:abstractNum>
  <w:abstractNum w:abstractNumId="18" w15:restartNumberingAfterBreak="0">
    <w:nsid w:val="71E41577"/>
    <w:multiLevelType w:val="hybridMultilevel"/>
    <w:tmpl w:val="E01075FC"/>
    <w:lvl w:ilvl="0" w:tplc="FFFFFFFF">
      <w:start w:val="1"/>
      <w:numFmt w:val="lowerRoman"/>
      <w:lvlText w:val="%1."/>
      <w:lvlJc w:val="right"/>
      <w:pPr>
        <w:ind w:left="1080" w:hanging="360"/>
      </w:pPr>
    </w:lvl>
    <w:lvl w:ilvl="1" w:tplc="0409001B">
      <w:start w:val="1"/>
      <w:numFmt w:val="lowerRoman"/>
      <w:lvlText w:val="%2."/>
      <w:lvlJc w:val="right"/>
      <w:pPr>
        <w:ind w:left="1800" w:hanging="360"/>
      </w:pPr>
    </w:lvl>
    <w:lvl w:ilvl="2" w:tplc="04090019">
      <w:start w:val="1"/>
      <w:numFmt w:val="lowerLetter"/>
      <w:lvlText w:val="%3."/>
      <w:lvlJc w:val="left"/>
      <w:pPr>
        <w:ind w:left="2700" w:hanging="360"/>
      </w:pPr>
      <w:rPr>
        <w:rFonts w:hint="default"/>
      </w:rPr>
    </w:lvl>
    <w:lvl w:ilvl="3" w:tplc="FFFFFFFF">
      <w:start w:val="1"/>
      <w:numFmt w:val="lowerRoman"/>
      <w:lvlText w:val="%4."/>
      <w:lvlJc w:val="righ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42461C2"/>
    <w:multiLevelType w:val="multilevel"/>
    <w:tmpl w:val="40CC44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20259A"/>
    <w:multiLevelType w:val="hybridMultilevel"/>
    <w:tmpl w:val="C06A2D3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FE04A278">
      <w:start w:val="1"/>
      <w:numFmt w:val="lowerLetter"/>
      <w:lvlText w:val="%3."/>
      <w:lvlJc w:val="left"/>
      <w:pPr>
        <w:ind w:left="2160" w:hanging="180"/>
      </w:pPr>
      <w:rPr>
        <w:rFonts w:ascii="Times New Roman" w:hAnsi="Times New Roman" w:cs="Times New Roman" w:hint="default"/>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DC62D6"/>
    <w:multiLevelType w:val="hybridMultilevel"/>
    <w:tmpl w:val="B058A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944148">
    <w:abstractNumId w:val="0"/>
  </w:num>
  <w:num w:numId="2" w16cid:durableId="916474387">
    <w:abstractNumId w:val="7"/>
  </w:num>
  <w:num w:numId="3" w16cid:durableId="1231694720">
    <w:abstractNumId w:val="10"/>
  </w:num>
  <w:num w:numId="4" w16cid:durableId="1477575421">
    <w:abstractNumId w:val="19"/>
  </w:num>
  <w:num w:numId="5" w16cid:durableId="1568145423">
    <w:abstractNumId w:val="2"/>
  </w:num>
  <w:num w:numId="6" w16cid:durableId="1230116905">
    <w:abstractNumId w:val="11"/>
  </w:num>
  <w:num w:numId="7" w16cid:durableId="343554441">
    <w:abstractNumId w:val="14"/>
  </w:num>
  <w:num w:numId="8" w16cid:durableId="2130006025">
    <w:abstractNumId w:val="4"/>
  </w:num>
  <w:num w:numId="9" w16cid:durableId="485248878">
    <w:abstractNumId w:val="15"/>
  </w:num>
  <w:num w:numId="10" w16cid:durableId="696346833">
    <w:abstractNumId w:val="8"/>
  </w:num>
  <w:num w:numId="11" w16cid:durableId="2017538248">
    <w:abstractNumId w:val="9"/>
  </w:num>
  <w:num w:numId="12" w16cid:durableId="1812476398">
    <w:abstractNumId w:val="1"/>
  </w:num>
  <w:num w:numId="13" w16cid:durableId="1315836516">
    <w:abstractNumId w:val="5"/>
  </w:num>
  <w:num w:numId="14" w16cid:durableId="1887451358">
    <w:abstractNumId w:val="12"/>
  </w:num>
  <w:num w:numId="15" w16cid:durableId="1179779915">
    <w:abstractNumId w:val="20"/>
  </w:num>
  <w:num w:numId="16" w16cid:durableId="1653438532">
    <w:abstractNumId w:val="3"/>
  </w:num>
  <w:num w:numId="17" w16cid:durableId="977883641">
    <w:abstractNumId w:val="6"/>
  </w:num>
  <w:num w:numId="18" w16cid:durableId="1757749670">
    <w:abstractNumId w:val="21"/>
  </w:num>
  <w:num w:numId="19" w16cid:durableId="880047559">
    <w:abstractNumId w:val="16"/>
  </w:num>
  <w:num w:numId="20" w16cid:durableId="1782263392">
    <w:abstractNumId w:val="18"/>
  </w:num>
  <w:num w:numId="21" w16cid:durableId="2085953664">
    <w:abstractNumId w:val="17"/>
  </w:num>
  <w:num w:numId="22" w16cid:durableId="1725180446">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ty of Arapahoe">
    <w15:presenceInfo w15:providerId="Windows Live" w15:userId="57150894d3d5e17d"/>
  </w15:person>
  <w15:person w15:author="arapcity">
    <w15:presenceInfo w15:providerId="AD" w15:userId="S::arapcity@arapahoenebraska.com::d14e5fd8-5f2b-46af-b8f6-e345fb05af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4241"/>
    <w:rsid w:val="0000580E"/>
    <w:rsid w:val="00005C90"/>
    <w:rsid w:val="000072E4"/>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2AB"/>
    <w:rsid w:val="00021EA7"/>
    <w:rsid w:val="00021FEF"/>
    <w:rsid w:val="00022244"/>
    <w:rsid w:val="00022B4C"/>
    <w:rsid w:val="00022E20"/>
    <w:rsid w:val="000230A8"/>
    <w:rsid w:val="00023812"/>
    <w:rsid w:val="00024CC6"/>
    <w:rsid w:val="000251D1"/>
    <w:rsid w:val="0002528E"/>
    <w:rsid w:val="00026B33"/>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5CFF"/>
    <w:rsid w:val="00036326"/>
    <w:rsid w:val="0003655E"/>
    <w:rsid w:val="00036F26"/>
    <w:rsid w:val="000375B1"/>
    <w:rsid w:val="000401BB"/>
    <w:rsid w:val="0004053B"/>
    <w:rsid w:val="00040F78"/>
    <w:rsid w:val="000415E9"/>
    <w:rsid w:val="000428AE"/>
    <w:rsid w:val="00042EC2"/>
    <w:rsid w:val="000433EE"/>
    <w:rsid w:val="00044660"/>
    <w:rsid w:val="0004467E"/>
    <w:rsid w:val="000448B7"/>
    <w:rsid w:val="00044B1B"/>
    <w:rsid w:val="0004581F"/>
    <w:rsid w:val="00045A90"/>
    <w:rsid w:val="00046EC6"/>
    <w:rsid w:val="00050EDB"/>
    <w:rsid w:val="000512D7"/>
    <w:rsid w:val="000516D3"/>
    <w:rsid w:val="00053369"/>
    <w:rsid w:val="000551AF"/>
    <w:rsid w:val="0005529B"/>
    <w:rsid w:val="000552B6"/>
    <w:rsid w:val="00060046"/>
    <w:rsid w:val="0006044D"/>
    <w:rsid w:val="000609E0"/>
    <w:rsid w:val="00061198"/>
    <w:rsid w:val="00062E4E"/>
    <w:rsid w:val="00063335"/>
    <w:rsid w:val="0006373C"/>
    <w:rsid w:val="00064D7D"/>
    <w:rsid w:val="00064DFA"/>
    <w:rsid w:val="00065291"/>
    <w:rsid w:val="00065F30"/>
    <w:rsid w:val="00066DF6"/>
    <w:rsid w:val="00067060"/>
    <w:rsid w:val="00067C55"/>
    <w:rsid w:val="000731FA"/>
    <w:rsid w:val="000733D6"/>
    <w:rsid w:val="00073647"/>
    <w:rsid w:val="00073E5D"/>
    <w:rsid w:val="00073EF8"/>
    <w:rsid w:val="0007444F"/>
    <w:rsid w:val="0007516D"/>
    <w:rsid w:val="00077884"/>
    <w:rsid w:val="00077DA4"/>
    <w:rsid w:val="0008003F"/>
    <w:rsid w:val="000806F7"/>
    <w:rsid w:val="00081396"/>
    <w:rsid w:val="000813E6"/>
    <w:rsid w:val="00081907"/>
    <w:rsid w:val="00081AB9"/>
    <w:rsid w:val="00081F18"/>
    <w:rsid w:val="000834AF"/>
    <w:rsid w:val="000839DD"/>
    <w:rsid w:val="000847FD"/>
    <w:rsid w:val="000851B0"/>
    <w:rsid w:val="000854DB"/>
    <w:rsid w:val="000856D6"/>
    <w:rsid w:val="00085B3C"/>
    <w:rsid w:val="00087AB3"/>
    <w:rsid w:val="00087B5A"/>
    <w:rsid w:val="000907AE"/>
    <w:rsid w:val="000907F6"/>
    <w:rsid w:val="00090FA5"/>
    <w:rsid w:val="0009233E"/>
    <w:rsid w:val="0009278B"/>
    <w:rsid w:val="0009480B"/>
    <w:rsid w:val="00095832"/>
    <w:rsid w:val="00096756"/>
    <w:rsid w:val="00096DA0"/>
    <w:rsid w:val="00097AE9"/>
    <w:rsid w:val="000A17AB"/>
    <w:rsid w:val="000A2700"/>
    <w:rsid w:val="000A2DC0"/>
    <w:rsid w:val="000A37CB"/>
    <w:rsid w:val="000A5B95"/>
    <w:rsid w:val="000A7022"/>
    <w:rsid w:val="000A7390"/>
    <w:rsid w:val="000A7686"/>
    <w:rsid w:val="000A7B55"/>
    <w:rsid w:val="000A7C38"/>
    <w:rsid w:val="000B067E"/>
    <w:rsid w:val="000B0DC0"/>
    <w:rsid w:val="000B13F3"/>
    <w:rsid w:val="000B1735"/>
    <w:rsid w:val="000B3041"/>
    <w:rsid w:val="000B571F"/>
    <w:rsid w:val="000B5804"/>
    <w:rsid w:val="000B721B"/>
    <w:rsid w:val="000B7685"/>
    <w:rsid w:val="000B7C75"/>
    <w:rsid w:val="000B7E2F"/>
    <w:rsid w:val="000B7E75"/>
    <w:rsid w:val="000C0ED4"/>
    <w:rsid w:val="000C161F"/>
    <w:rsid w:val="000C1764"/>
    <w:rsid w:val="000C1AB3"/>
    <w:rsid w:val="000C1F15"/>
    <w:rsid w:val="000C1F3F"/>
    <w:rsid w:val="000C3103"/>
    <w:rsid w:val="000C3B70"/>
    <w:rsid w:val="000C49E2"/>
    <w:rsid w:val="000C559E"/>
    <w:rsid w:val="000C569C"/>
    <w:rsid w:val="000C5770"/>
    <w:rsid w:val="000D0739"/>
    <w:rsid w:val="000D0C75"/>
    <w:rsid w:val="000D2647"/>
    <w:rsid w:val="000D34E2"/>
    <w:rsid w:val="000D4C9D"/>
    <w:rsid w:val="000D5E86"/>
    <w:rsid w:val="000D6437"/>
    <w:rsid w:val="000D6971"/>
    <w:rsid w:val="000E05C4"/>
    <w:rsid w:val="000E08E0"/>
    <w:rsid w:val="000E0ADF"/>
    <w:rsid w:val="000E1CE6"/>
    <w:rsid w:val="000E3DAB"/>
    <w:rsid w:val="000E3F90"/>
    <w:rsid w:val="000E44B5"/>
    <w:rsid w:val="000E4B41"/>
    <w:rsid w:val="000E4F04"/>
    <w:rsid w:val="000E606D"/>
    <w:rsid w:val="000E6119"/>
    <w:rsid w:val="000E699C"/>
    <w:rsid w:val="000E78C6"/>
    <w:rsid w:val="000E7CDE"/>
    <w:rsid w:val="000F0A35"/>
    <w:rsid w:val="000F1521"/>
    <w:rsid w:val="000F1AFA"/>
    <w:rsid w:val="000F2594"/>
    <w:rsid w:val="000F29C1"/>
    <w:rsid w:val="000F3594"/>
    <w:rsid w:val="000F4D84"/>
    <w:rsid w:val="000F6312"/>
    <w:rsid w:val="000F7761"/>
    <w:rsid w:val="000F797F"/>
    <w:rsid w:val="000F7A58"/>
    <w:rsid w:val="0010023D"/>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504"/>
    <w:rsid w:val="00115DBC"/>
    <w:rsid w:val="0011659C"/>
    <w:rsid w:val="00116783"/>
    <w:rsid w:val="0011732B"/>
    <w:rsid w:val="00117ACC"/>
    <w:rsid w:val="00117B47"/>
    <w:rsid w:val="0012070A"/>
    <w:rsid w:val="00120CC5"/>
    <w:rsid w:val="00121030"/>
    <w:rsid w:val="0012223B"/>
    <w:rsid w:val="00122854"/>
    <w:rsid w:val="00122B6E"/>
    <w:rsid w:val="00122DAE"/>
    <w:rsid w:val="00123070"/>
    <w:rsid w:val="00124CBC"/>
    <w:rsid w:val="001251D4"/>
    <w:rsid w:val="00127F27"/>
    <w:rsid w:val="0013074E"/>
    <w:rsid w:val="00131807"/>
    <w:rsid w:val="00131AB7"/>
    <w:rsid w:val="00132183"/>
    <w:rsid w:val="0013224C"/>
    <w:rsid w:val="001324B5"/>
    <w:rsid w:val="0013286E"/>
    <w:rsid w:val="00132BEC"/>
    <w:rsid w:val="00133305"/>
    <w:rsid w:val="0013348B"/>
    <w:rsid w:val="00136384"/>
    <w:rsid w:val="001376DE"/>
    <w:rsid w:val="00140BEC"/>
    <w:rsid w:val="00141683"/>
    <w:rsid w:val="00141A25"/>
    <w:rsid w:val="00141D13"/>
    <w:rsid w:val="00142A54"/>
    <w:rsid w:val="00142B32"/>
    <w:rsid w:val="00143DED"/>
    <w:rsid w:val="00145A44"/>
    <w:rsid w:val="00145CCC"/>
    <w:rsid w:val="00145FD8"/>
    <w:rsid w:val="0014647D"/>
    <w:rsid w:val="001471E7"/>
    <w:rsid w:val="0014724B"/>
    <w:rsid w:val="0014726F"/>
    <w:rsid w:val="001501C1"/>
    <w:rsid w:val="001516CD"/>
    <w:rsid w:val="001519F5"/>
    <w:rsid w:val="001533AD"/>
    <w:rsid w:val="001536CC"/>
    <w:rsid w:val="0015515E"/>
    <w:rsid w:val="00155AB8"/>
    <w:rsid w:val="00155DC4"/>
    <w:rsid w:val="00156B77"/>
    <w:rsid w:val="00156DF0"/>
    <w:rsid w:val="00157F50"/>
    <w:rsid w:val="00161DD7"/>
    <w:rsid w:val="00162A1C"/>
    <w:rsid w:val="00163DE5"/>
    <w:rsid w:val="0016534F"/>
    <w:rsid w:val="00166045"/>
    <w:rsid w:val="00166F7D"/>
    <w:rsid w:val="00170B87"/>
    <w:rsid w:val="00171B3D"/>
    <w:rsid w:val="00171C88"/>
    <w:rsid w:val="001727D7"/>
    <w:rsid w:val="00172AD0"/>
    <w:rsid w:val="00175399"/>
    <w:rsid w:val="00176152"/>
    <w:rsid w:val="00177976"/>
    <w:rsid w:val="00181648"/>
    <w:rsid w:val="001819E8"/>
    <w:rsid w:val="0018283C"/>
    <w:rsid w:val="001833E8"/>
    <w:rsid w:val="00185891"/>
    <w:rsid w:val="00185D92"/>
    <w:rsid w:val="00186438"/>
    <w:rsid w:val="00186654"/>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7122"/>
    <w:rsid w:val="001A72E6"/>
    <w:rsid w:val="001A7BCA"/>
    <w:rsid w:val="001A7D55"/>
    <w:rsid w:val="001B148B"/>
    <w:rsid w:val="001B1B53"/>
    <w:rsid w:val="001B2BA1"/>
    <w:rsid w:val="001B3396"/>
    <w:rsid w:val="001B33A7"/>
    <w:rsid w:val="001B463D"/>
    <w:rsid w:val="001B4EA9"/>
    <w:rsid w:val="001B74BC"/>
    <w:rsid w:val="001B7AEE"/>
    <w:rsid w:val="001B7AF7"/>
    <w:rsid w:val="001C17F5"/>
    <w:rsid w:val="001C4962"/>
    <w:rsid w:val="001C52A1"/>
    <w:rsid w:val="001C52FF"/>
    <w:rsid w:val="001C5674"/>
    <w:rsid w:val="001D063D"/>
    <w:rsid w:val="001D087D"/>
    <w:rsid w:val="001D1442"/>
    <w:rsid w:val="001D1765"/>
    <w:rsid w:val="001D19CD"/>
    <w:rsid w:val="001D21F0"/>
    <w:rsid w:val="001D27C6"/>
    <w:rsid w:val="001D317B"/>
    <w:rsid w:val="001D3208"/>
    <w:rsid w:val="001D3E8A"/>
    <w:rsid w:val="001D3EDC"/>
    <w:rsid w:val="001D4E0E"/>
    <w:rsid w:val="001D5760"/>
    <w:rsid w:val="001D622B"/>
    <w:rsid w:val="001D79D9"/>
    <w:rsid w:val="001D7AAB"/>
    <w:rsid w:val="001E032C"/>
    <w:rsid w:val="001E1199"/>
    <w:rsid w:val="001E20B2"/>
    <w:rsid w:val="001E24A2"/>
    <w:rsid w:val="001E2879"/>
    <w:rsid w:val="001E2ECD"/>
    <w:rsid w:val="001E3D34"/>
    <w:rsid w:val="001E4F32"/>
    <w:rsid w:val="001E5114"/>
    <w:rsid w:val="001E527F"/>
    <w:rsid w:val="001E5EFC"/>
    <w:rsid w:val="001E64A8"/>
    <w:rsid w:val="001E67C9"/>
    <w:rsid w:val="001E73B2"/>
    <w:rsid w:val="001E7530"/>
    <w:rsid w:val="001F08D0"/>
    <w:rsid w:val="001F0949"/>
    <w:rsid w:val="001F1B25"/>
    <w:rsid w:val="001F1D45"/>
    <w:rsid w:val="001F2327"/>
    <w:rsid w:val="001F3411"/>
    <w:rsid w:val="001F410D"/>
    <w:rsid w:val="001F4793"/>
    <w:rsid w:val="001F53E0"/>
    <w:rsid w:val="001F78B0"/>
    <w:rsid w:val="001F7C62"/>
    <w:rsid w:val="001F7D96"/>
    <w:rsid w:val="00200B90"/>
    <w:rsid w:val="00201048"/>
    <w:rsid w:val="002013AC"/>
    <w:rsid w:val="00202034"/>
    <w:rsid w:val="00202A90"/>
    <w:rsid w:val="0020355F"/>
    <w:rsid w:val="0020366B"/>
    <w:rsid w:val="002038BC"/>
    <w:rsid w:val="00203900"/>
    <w:rsid w:val="00204331"/>
    <w:rsid w:val="00204A12"/>
    <w:rsid w:val="00205087"/>
    <w:rsid w:val="002050FF"/>
    <w:rsid w:val="002058B7"/>
    <w:rsid w:val="0020700F"/>
    <w:rsid w:val="00207B0C"/>
    <w:rsid w:val="00207C34"/>
    <w:rsid w:val="00207E3E"/>
    <w:rsid w:val="0021019A"/>
    <w:rsid w:val="00210227"/>
    <w:rsid w:val="00210980"/>
    <w:rsid w:val="002118A1"/>
    <w:rsid w:val="00213533"/>
    <w:rsid w:val="002139BA"/>
    <w:rsid w:val="00213CFD"/>
    <w:rsid w:val="002149C3"/>
    <w:rsid w:val="00215FA0"/>
    <w:rsid w:val="00216AFD"/>
    <w:rsid w:val="00216BBD"/>
    <w:rsid w:val="00216C78"/>
    <w:rsid w:val="0021722C"/>
    <w:rsid w:val="0021764C"/>
    <w:rsid w:val="0022122A"/>
    <w:rsid w:val="002217A7"/>
    <w:rsid w:val="0022210D"/>
    <w:rsid w:val="00224201"/>
    <w:rsid w:val="002250A3"/>
    <w:rsid w:val="002255B6"/>
    <w:rsid w:val="00225A4F"/>
    <w:rsid w:val="00226364"/>
    <w:rsid w:val="0022662A"/>
    <w:rsid w:val="00226A99"/>
    <w:rsid w:val="00226E01"/>
    <w:rsid w:val="0022754C"/>
    <w:rsid w:val="00230518"/>
    <w:rsid w:val="00230AE8"/>
    <w:rsid w:val="00231219"/>
    <w:rsid w:val="00231A35"/>
    <w:rsid w:val="00233668"/>
    <w:rsid w:val="00233939"/>
    <w:rsid w:val="002349AF"/>
    <w:rsid w:val="00234B25"/>
    <w:rsid w:val="00234BB1"/>
    <w:rsid w:val="002358C7"/>
    <w:rsid w:val="00235DCC"/>
    <w:rsid w:val="00236A55"/>
    <w:rsid w:val="00236AC0"/>
    <w:rsid w:val="00237232"/>
    <w:rsid w:val="0024093F"/>
    <w:rsid w:val="0024310C"/>
    <w:rsid w:val="0024359C"/>
    <w:rsid w:val="00244714"/>
    <w:rsid w:val="00250542"/>
    <w:rsid w:val="00250A5C"/>
    <w:rsid w:val="00250D70"/>
    <w:rsid w:val="00252006"/>
    <w:rsid w:val="00252531"/>
    <w:rsid w:val="00252824"/>
    <w:rsid w:val="00252F34"/>
    <w:rsid w:val="0025440E"/>
    <w:rsid w:val="002545A5"/>
    <w:rsid w:val="00254817"/>
    <w:rsid w:val="00254A94"/>
    <w:rsid w:val="00254BDF"/>
    <w:rsid w:val="00256420"/>
    <w:rsid w:val="002606CC"/>
    <w:rsid w:val="00262418"/>
    <w:rsid w:val="00262D45"/>
    <w:rsid w:val="002636ED"/>
    <w:rsid w:val="002638C3"/>
    <w:rsid w:val="00264EEB"/>
    <w:rsid w:val="0026553B"/>
    <w:rsid w:val="00265577"/>
    <w:rsid w:val="002659BF"/>
    <w:rsid w:val="00266F21"/>
    <w:rsid w:val="00270A66"/>
    <w:rsid w:val="00272B72"/>
    <w:rsid w:val="00272E2F"/>
    <w:rsid w:val="002730C3"/>
    <w:rsid w:val="00273119"/>
    <w:rsid w:val="00273D79"/>
    <w:rsid w:val="00274E77"/>
    <w:rsid w:val="00275039"/>
    <w:rsid w:val="002751B0"/>
    <w:rsid w:val="00275E0A"/>
    <w:rsid w:val="002761D8"/>
    <w:rsid w:val="00276D4B"/>
    <w:rsid w:val="0028041D"/>
    <w:rsid w:val="0028074C"/>
    <w:rsid w:val="00280885"/>
    <w:rsid w:val="00281646"/>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D91"/>
    <w:rsid w:val="002A08F0"/>
    <w:rsid w:val="002A3136"/>
    <w:rsid w:val="002A3F34"/>
    <w:rsid w:val="002A4520"/>
    <w:rsid w:val="002A4B34"/>
    <w:rsid w:val="002A4C2B"/>
    <w:rsid w:val="002A5733"/>
    <w:rsid w:val="002A58BF"/>
    <w:rsid w:val="002A6897"/>
    <w:rsid w:val="002A75A5"/>
    <w:rsid w:val="002A76C4"/>
    <w:rsid w:val="002B02C8"/>
    <w:rsid w:val="002B25AB"/>
    <w:rsid w:val="002B26E7"/>
    <w:rsid w:val="002B28B3"/>
    <w:rsid w:val="002B3EB0"/>
    <w:rsid w:val="002B6750"/>
    <w:rsid w:val="002B6824"/>
    <w:rsid w:val="002B794F"/>
    <w:rsid w:val="002C0645"/>
    <w:rsid w:val="002C0A19"/>
    <w:rsid w:val="002C0BA1"/>
    <w:rsid w:val="002C1654"/>
    <w:rsid w:val="002C16DE"/>
    <w:rsid w:val="002C2410"/>
    <w:rsid w:val="002C256F"/>
    <w:rsid w:val="002C313D"/>
    <w:rsid w:val="002C32D8"/>
    <w:rsid w:val="002C35CB"/>
    <w:rsid w:val="002C432D"/>
    <w:rsid w:val="002C4354"/>
    <w:rsid w:val="002C559F"/>
    <w:rsid w:val="002C5EE2"/>
    <w:rsid w:val="002C6BC2"/>
    <w:rsid w:val="002C74D6"/>
    <w:rsid w:val="002D210F"/>
    <w:rsid w:val="002D4C0B"/>
    <w:rsid w:val="002D5B7A"/>
    <w:rsid w:val="002D5C9F"/>
    <w:rsid w:val="002D699F"/>
    <w:rsid w:val="002D7678"/>
    <w:rsid w:val="002E0289"/>
    <w:rsid w:val="002E1807"/>
    <w:rsid w:val="002E1DB9"/>
    <w:rsid w:val="002E2174"/>
    <w:rsid w:val="002E2668"/>
    <w:rsid w:val="002E2BBE"/>
    <w:rsid w:val="002E3036"/>
    <w:rsid w:val="002E3CFD"/>
    <w:rsid w:val="002E4977"/>
    <w:rsid w:val="002E4DC9"/>
    <w:rsid w:val="002E4E3F"/>
    <w:rsid w:val="002E6AFC"/>
    <w:rsid w:val="002E7A66"/>
    <w:rsid w:val="002F1A7E"/>
    <w:rsid w:val="002F1F03"/>
    <w:rsid w:val="002F3C2F"/>
    <w:rsid w:val="002F5032"/>
    <w:rsid w:val="002F511B"/>
    <w:rsid w:val="002F5F5E"/>
    <w:rsid w:val="002F6A92"/>
    <w:rsid w:val="002F73F6"/>
    <w:rsid w:val="002F7630"/>
    <w:rsid w:val="002F7818"/>
    <w:rsid w:val="002F7AC2"/>
    <w:rsid w:val="002F7DB3"/>
    <w:rsid w:val="002F7E49"/>
    <w:rsid w:val="00300040"/>
    <w:rsid w:val="0030020D"/>
    <w:rsid w:val="0030061A"/>
    <w:rsid w:val="00300D65"/>
    <w:rsid w:val="00300E00"/>
    <w:rsid w:val="00301E8E"/>
    <w:rsid w:val="003028C4"/>
    <w:rsid w:val="00304876"/>
    <w:rsid w:val="00304B3A"/>
    <w:rsid w:val="00304D6E"/>
    <w:rsid w:val="0030615B"/>
    <w:rsid w:val="0030650F"/>
    <w:rsid w:val="00306C3F"/>
    <w:rsid w:val="003072A8"/>
    <w:rsid w:val="00307958"/>
    <w:rsid w:val="003117C9"/>
    <w:rsid w:val="00311FD7"/>
    <w:rsid w:val="00312268"/>
    <w:rsid w:val="003123F1"/>
    <w:rsid w:val="00312CB6"/>
    <w:rsid w:val="00313168"/>
    <w:rsid w:val="003131AF"/>
    <w:rsid w:val="00315796"/>
    <w:rsid w:val="00315F08"/>
    <w:rsid w:val="00315FC8"/>
    <w:rsid w:val="0031607A"/>
    <w:rsid w:val="003168F8"/>
    <w:rsid w:val="003171B5"/>
    <w:rsid w:val="003178F5"/>
    <w:rsid w:val="00317D50"/>
    <w:rsid w:val="00320CD1"/>
    <w:rsid w:val="00321218"/>
    <w:rsid w:val="00322B66"/>
    <w:rsid w:val="00324304"/>
    <w:rsid w:val="00326170"/>
    <w:rsid w:val="003261EA"/>
    <w:rsid w:val="003265A0"/>
    <w:rsid w:val="0032707A"/>
    <w:rsid w:val="00327275"/>
    <w:rsid w:val="00327995"/>
    <w:rsid w:val="00330F2A"/>
    <w:rsid w:val="003315BA"/>
    <w:rsid w:val="00332072"/>
    <w:rsid w:val="00332601"/>
    <w:rsid w:val="00332AF2"/>
    <w:rsid w:val="00333196"/>
    <w:rsid w:val="00333456"/>
    <w:rsid w:val="00333A58"/>
    <w:rsid w:val="003341E6"/>
    <w:rsid w:val="0033457C"/>
    <w:rsid w:val="00334765"/>
    <w:rsid w:val="00335718"/>
    <w:rsid w:val="00335896"/>
    <w:rsid w:val="00336343"/>
    <w:rsid w:val="00336B12"/>
    <w:rsid w:val="0033785B"/>
    <w:rsid w:val="00340721"/>
    <w:rsid w:val="0034164E"/>
    <w:rsid w:val="0034290E"/>
    <w:rsid w:val="00342F8F"/>
    <w:rsid w:val="00342FEF"/>
    <w:rsid w:val="00343F74"/>
    <w:rsid w:val="00344CBF"/>
    <w:rsid w:val="00344DB3"/>
    <w:rsid w:val="003454BA"/>
    <w:rsid w:val="0034647A"/>
    <w:rsid w:val="00346BD3"/>
    <w:rsid w:val="00347282"/>
    <w:rsid w:val="00350022"/>
    <w:rsid w:val="0035105C"/>
    <w:rsid w:val="00351A02"/>
    <w:rsid w:val="00352783"/>
    <w:rsid w:val="00352DB6"/>
    <w:rsid w:val="0035301A"/>
    <w:rsid w:val="00353702"/>
    <w:rsid w:val="0035393A"/>
    <w:rsid w:val="003540EB"/>
    <w:rsid w:val="003545D9"/>
    <w:rsid w:val="00354E8D"/>
    <w:rsid w:val="003559FB"/>
    <w:rsid w:val="00355AE8"/>
    <w:rsid w:val="00356171"/>
    <w:rsid w:val="003573CD"/>
    <w:rsid w:val="0035756C"/>
    <w:rsid w:val="00357609"/>
    <w:rsid w:val="00357783"/>
    <w:rsid w:val="003606DD"/>
    <w:rsid w:val="00361409"/>
    <w:rsid w:val="00361F63"/>
    <w:rsid w:val="0036284F"/>
    <w:rsid w:val="00362BDE"/>
    <w:rsid w:val="00362ED2"/>
    <w:rsid w:val="00363796"/>
    <w:rsid w:val="00363C54"/>
    <w:rsid w:val="00364113"/>
    <w:rsid w:val="00364299"/>
    <w:rsid w:val="0036461B"/>
    <w:rsid w:val="003654CC"/>
    <w:rsid w:val="00366A82"/>
    <w:rsid w:val="00367581"/>
    <w:rsid w:val="00367772"/>
    <w:rsid w:val="00367B8C"/>
    <w:rsid w:val="00367DE0"/>
    <w:rsid w:val="003702A9"/>
    <w:rsid w:val="00370E1E"/>
    <w:rsid w:val="003724F4"/>
    <w:rsid w:val="00372A84"/>
    <w:rsid w:val="0037430F"/>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374"/>
    <w:rsid w:val="0038376E"/>
    <w:rsid w:val="00383869"/>
    <w:rsid w:val="003845BA"/>
    <w:rsid w:val="00384AE9"/>
    <w:rsid w:val="00384C94"/>
    <w:rsid w:val="003870C1"/>
    <w:rsid w:val="00390536"/>
    <w:rsid w:val="0039093B"/>
    <w:rsid w:val="00391739"/>
    <w:rsid w:val="003937ED"/>
    <w:rsid w:val="00394140"/>
    <w:rsid w:val="00395431"/>
    <w:rsid w:val="003969CD"/>
    <w:rsid w:val="00396B06"/>
    <w:rsid w:val="00396CE6"/>
    <w:rsid w:val="0039781F"/>
    <w:rsid w:val="003A00FE"/>
    <w:rsid w:val="003A186E"/>
    <w:rsid w:val="003A224F"/>
    <w:rsid w:val="003A26E6"/>
    <w:rsid w:val="003A27CA"/>
    <w:rsid w:val="003A295E"/>
    <w:rsid w:val="003A4103"/>
    <w:rsid w:val="003A4602"/>
    <w:rsid w:val="003A6267"/>
    <w:rsid w:val="003A67EA"/>
    <w:rsid w:val="003A7976"/>
    <w:rsid w:val="003A7A59"/>
    <w:rsid w:val="003A7A65"/>
    <w:rsid w:val="003B0D2A"/>
    <w:rsid w:val="003B14BD"/>
    <w:rsid w:val="003B302B"/>
    <w:rsid w:val="003B36D3"/>
    <w:rsid w:val="003B45B1"/>
    <w:rsid w:val="003B5D9B"/>
    <w:rsid w:val="003B7620"/>
    <w:rsid w:val="003B79EA"/>
    <w:rsid w:val="003C0050"/>
    <w:rsid w:val="003C12E1"/>
    <w:rsid w:val="003C2583"/>
    <w:rsid w:val="003C33D0"/>
    <w:rsid w:val="003C42EA"/>
    <w:rsid w:val="003C4FFD"/>
    <w:rsid w:val="003C5678"/>
    <w:rsid w:val="003C5974"/>
    <w:rsid w:val="003C6CE8"/>
    <w:rsid w:val="003C6FE8"/>
    <w:rsid w:val="003C7962"/>
    <w:rsid w:val="003D0F76"/>
    <w:rsid w:val="003D1D24"/>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67C3"/>
    <w:rsid w:val="003F0E6D"/>
    <w:rsid w:val="003F12C9"/>
    <w:rsid w:val="003F14A7"/>
    <w:rsid w:val="003F1FAB"/>
    <w:rsid w:val="003F2607"/>
    <w:rsid w:val="003F31D7"/>
    <w:rsid w:val="003F471B"/>
    <w:rsid w:val="003F476F"/>
    <w:rsid w:val="003F49B4"/>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33"/>
    <w:rsid w:val="00407599"/>
    <w:rsid w:val="004079A1"/>
    <w:rsid w:val="00410F20"/>
    <w:rsid w:val="00411368"/>
    <w:rsid w:val="00411C3A"/>
    <w:rsid w:val="00411CD3"/>
    <w:rsid w:val="00411D4B"/>
    <w:rsid w:val="00411FAE"/>
    <w:rsid w:val="0041252E"/>
    <w:rsid w:val="004127FB"/>
    <w:rsid w:val="0041393A"/>
    <w:rsid w:val="0041430F"/>
    <w:rsid w:val="00415522"/>
    <w:rsid w:val="00415F2F"/>
    <w:rsid w:val="00416176"/>
    <w:rsid w:val="0041677B"/>
    <w:rsid w:val="00416C2F"/>
    <w:rsid w:val="0041736D"/>
    <w:rsid w:val="004176AF"/>
    <w:rsid w:val="00417ACC"/>
    <w:rsid w:val="004201F1"/>
    <w:rsid w:val="004205B2"/>
    <w:rsid w:val="00420C76"/>
    <w:rsid w:val="00420DE2"/>
    <w:rsid w:val="004210E0"/>
    <w:rsid w:val="00421AD8"/>
    <w:rsid w:val="00423002"/>
    <w:rsid w:val="004232AB"/>
    <w:rsid w:val="0042358C"/>
    <w:rsid w:val="0042372C"/>
    <w:rsid w:val="00424132"/>
    <w:rsid w:val="00424A71"/>
    <w:rsid w:val="00426FDB"/>
    <w:rsid w:val="00427223"/>
    <w:rsid w:val="00427382"/>
    <w:rsid w:val="00427530"/>
    <w:rsid w:val="00427983"/>
    <w:rsid w:val="00430881"/>
    <w:rsid w:val="00430D55"/>
    <w:rsid w:val="00431271"/>
    <w:rsid w:val="0043158C"/>
    <w:rsid w:val="0043158D"/>
    <w:rsid w:val="0043198A"/>
    <w:rsid w:val="0043205F"/>
    <w:rsid w:val="004320FE"/>
    <w:rsid w:val="00432BEC"/>
    <w:rsid w:val="00432EDA"/>
    <w:rsid w:val="00432F76"/>
    <w:rsid w:val="0043315B"/>
    <w:rsid w:val="004348F9"/>
    <w:rsid w:val="00434ACB"/>
    <w:rsid w:val="00434E3D"/>
    <w:rsid w:val="004351FE"/>
    <w:rsid w:val="004357D4"/>
    <w:rsid w:val="00435880"/>
    <w:rsid w:val="00435D65"/>
    <w:rsid w:val="00435DB6"/>
    <w:rsid w:val="004371C7"/>
    <w:rsid w:val="00437603"/>
    <w:rsid w:val="00437FF7"/>
    <w:rsid w:val="004409BB"/>
    <w:rsid w:val="00440D8E"/>
    <w:rsid w:val="00442189"/>
    <w:rsid w:val="00442521"/>
    <w:rsid w:val="00443ECB"/>
    <w:rsid w:val="00444465"/>
    <w:rsid w:val="00444B72"/>
    <w:rsid w:val="00445207"/>
    <w:rsid w:val="00445231"/>
    <w:rsid w:val="00445B48"/>
    <w:rsid w:val="00445E1D"/>
    <w:rsid w:val="00446800"/>
    <w:rsid w:val="00446C10"/>
    <w:rsid w:val="00447190"/>
    <w:rsid w:val="0044771D"/>
    <w:rsid w:val="00453C3C"/>
    <w:rsid w:val="004541FF"/>
    <w:rsid w:val="004545AF"/>
    <w:rsid w:val="00454751"/>
    <w:rsid w:val="00454BB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5021"/>
    <w:rsid w:val="0046511E"/>
    <w:rsid w:val="0046545D"/>
    <w:rsid w:val="004655AD"/>
    <w:rsid w:val="004655D7"/>
    <w:rsid w:val="00465895"/>
    <w:rsid w:val="00465A31"/>
    <w:rsid w:val="00465D9F"/>
    <w:rsid w:val="00466FAB"/>
    <w:rsid w:val="00470169"/>
    <w:rsid w:val="00471484"/>
    <w:rsid w:val="00471BD2"/>
    <w:rsid w:val="0047210C"/>
    <w:rsid w:val="00472245"/>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87D"/>
    <w:rsid w:val="00483B06"/>
    <w:rsid w:val="0048421B"/>
    <w:rsid w:val="00484A9B"/>
    <w:rsid w:val="00484BC3"/>
    <w:rsid w:val="00486AC1"/>
    <w:rsid w:val="00487394"/>
    <w:rsid w:val="00487D1F"/>
    <w:rsid w:val="00490098"/>
    <w:rsid w:val="004904CA"/>
    <w:rsid w:val="004915D9"/>
    <w:rsid w:val="00491F85"/>
    <w:rsid w:val="00492270"/>
    <w:rsid w:val="004923BD"/>
    <w:rsid w:val="004927E7"/>
    <w:rsid w:val="00494E21"/>
    <w:rsid w:val="004954FB"/>
    <w:rsid w:val="0049570E"/>
    <w:rsid w:val="00495F45"/>
    <w:rsid w:val="004969B9"/>
    <w:rsid w:val="00496AAD"/>
    <w:rsid w:val="004972FA"/>
    <w:rsid w:val="004A04A5"/>
    <w:rsid w:val="004A1348"/>
    <w:rsid w:val="004A2427"/>
    <w:rsid w:val="004A26F3"/>
    <w:rsid w:val="004A270D"/>
    <w:rsid w:val="004A31A4"/>
    <w:rsid w:val="004A3367"/>
    <w:rsid w:val="004A417B"/>
    <w:rsid w:val="004A4528"/>
    <w:rsid w:val="004A4E2B"/>
    <w:rsid w:val="004A4F78"/>
    <w:rsid w:val="004A51C6"/>
    <w:rsid w:val="004A52F8"/>
    <w:rsid w:val="004A5C05"/>
    <w:rsid w:val="004A6587"/>
    <w:rsid w:val="004A6839"/>
    <w:rsid w:val="004A6B27"/>
    <w:rsid w:val="004A6C81"/>
    <w:rsid w:val="004A76D3"/>
    <w:rsid w:val="004A78C7"/>
    <w:rsid w:val="004B00ED"/>
    <w:rsid w:val="004B0737"/>
    <w:rsid w:val="004B081F"/>
    <w:rsid w:val="004B0D20"/>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336"/>
    <w:rsid w:val="004C1A36"/>
    <w:rsid w:val="004C1CB2"/>
    <w:rsid w:val="004C2788"/>
    <w:rsid w:val="004C2A9F"/>
    <w:rsid w:val="004C3795"/>
    <w:rsid w:val="004C3A7D"/>
    <w:rsid w:val="004C4A5B"/>
    <w:rsid w:val="004C76B1"/>
    <w:rsid w:val="004C7CF0"/>
    <w:rsid w:val="004D1167"/>
    <w:rsid w:val="004D16EB"/>
    <w:rsid w:val="004D1B11"/>
    <w:rsid w:val="004D1FC7"/>
    <w:rsid w:val="004D3452"/>
    <w:rsid w:val="004D3B47"/>
    <w:rsid w:val="004D5A68"/>
    <w:rsid w:val="004D69DC"/>
    <w:rsid w:val="004D76C6"/>
    <w:rsid w:val="004D7B2F"/>
    <w:rsid w:val="004E293B"/>
    <w:rsid w:val="004E2C66"/>
    <w:rsid w:val="004E418D"/>
    <w:rsid w:val="004E450D"/>
    <w:rsid w:val="004E4F40"/>
    <w:rsid w:val="004E5772"/>
    <w:rsid w:val="004E5BA5"/>
    <w:rsid w:val="004E5CC3"/>
    <w:rsid w:val="004E5F4B"/>
    <w:rsid w:val="004E66B6"/>
    <w:rsid w:val="004E66E3"/>
    <w:rsid w:val="004E7578"/>
    <w:rsid w:val="004F0C54"/>
    <w:rsid w:val="004F0E1A"/>
    <w:rsid w:val="004F17BC"/>
    <w:rsid w:val="004F1962"/>
    <w:rsid w:val="004F2A99"/>
    <w:rsid w:val="004F3587"/>
    <w:rsid w:val="004F54C1"/>
    <w:rsid w:val="004F5A21"/>
    <w:rsid w:val="004F5A71"/>
    <w:rsid w:val="004F5F8C"/>
    <w:rsid w:val="004F66E9"/>
    <w:rsid w:val="004F6CC1"/>
    <w:rsid w:val="004F7FFC"/>
    <w:rsid w:val="005014F3"/>
    <w:rsid w:val="0050214D"/>
    <w:rsid w:val="00502AC6"/>
    <w:rsid w:val="0050330D"/>
    <w:rsid w:val="00503DD1"/>
    <w:rsid w:val="005048CC"/>
    <w:rsid w:val="00504960"/>
    <w:rsid w:val="00504B38"/>
    <w:rsid w:val="00505F04"/>
    <w:rsid w:val="005063D5"/>
    <w:rsid w:val="005075CB"/>
    <w:rsid w:val="005109BD"/>
    <w:rsid w:val="005115FA"/>
    <w:rsid w:val="00511C88"/>
    <w:rsid w:val="00512668"/>
    <w:rsid w:val="00513C4C"/>
    <w:rsid w:val="00514471"/>
    <w:rsid w:val="00514DAD"/>
    <w:rsid w:val="00515F6B"/>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D55"/>
    <w:rsid w:val="00540F7B"/>
    <w:rsid w:val="005415D5"/>
    <w:rsid w:val="005419D8"/>
    <w:rsid w:val="00541F38"/>
    <w:rsid w:val="0054298A"/>
    <w:rsid w:val="00542EB8"/>
    <w:rsid w:val="00543869"/>
    <w:rsid w:val="005444D6"/>
    <w:rsid w:val="0054461E"/>
    <w:rsid w:val="00544AF6"/>
    <w:rsid w:val="00544CE8"/>
    <w:rsid w:val="0054685A"/>
    <w:rsid w:val="00546E86"/>
    <w:rsid w:val="00547B2D"/>
    <w:rsid w:val="00547C1D"/>
    <w:rsid w:val="0055029C"/>
    <w:rsid w:val="00551362"/>
    <w:rsid w:val="00551945"/>
    <w:rsid w:val="00552118"/>
    <w:rsid w:val="005525BA"/>
    <w:rsid w:val="00552EF1"/>
    <w:rsid w:val="00552F47"/>
    <w:rsid w:val="00553906"/>
    <w:rsid w:val="00555B10"/>
    <w:rsid w:val="00557574"/>
    <w:rsid w:val="00557E75"/>
    <w:rsid w:val="005612FC"/>
    <w:rsid w:val="00561BFF"/>
    <w:rsid w:val="005620AB"/>
    <w:rsid w:val="00562394"/>
    <w:rsid w:val="00562CE5"/>
    <w:rsid w:val="00562DCA"/>
    <w:rsid w:val="00563CF6"/>
    <w:rsid w:val="005659BD"/>
    <w:rsid w:val="00565B34"/>
    <w:rsid w:val="005679AF"/>
    <w:rsid w:val="00570C29"/>
    <w:rsid w:val="005716A9"/>
    <w:rsid w:val="00571A66"/>
    <w:rsid w:val="00571E20"/>
    <w:rsid w:val="005732DA"/>
    <w:rsid w:val="00573936"/>
    <w:rsid w:val="00574035"/>
    <w:rsid w:val="00574065"/>
    <w:rsid w:val="00575880"/>
    <w:rsid w:val="00575A5F"/>
    <w:rsid w:val="00575B4A"/>
    <w:rsid w:val="00575E92"/>
    <w:rsid w:val="00576C01"/>
    <w:rsid w:val="00576D2D"/>
    <w:rsid w:val="00577CB6"/>
    <w:rsid w:val="0058054A"/>
    <w:rsid w:val="005811ED"/>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252D"/>
    <w:rsid w:val="005928F6"/>
    <w:rsid w:val="0059333D"/>
    <w:rsid w:val="0059376F"/>
    <w:rsid w:val="00594441"/>
    <w:rsid w:val="0059475C"/>
    <w:rsid w:val="005954C5"/>
    <w:rsid w:val="00595D16"/>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252"/>
    <w:rsid w:val="005A6F84"/>
    <w:rsid w:val="005A79C9"/>
    <w:rsid w:val="005B0245"/>
    <w:rsid w:val="005B0424"/>
    <w:rsid w:val="005B0C16"/>
    <w:rsid w:val="005B0D55"/>
    <w:rsid w:val="005B0EB1"/>
    <w:rsid w:val="005B104C"/>
    <w:rsid w:val="005B1DC4"/>
    <w:rsid w:val="005B1DF2"/>
    <w:rsid w:val="005B233A"/>
    <w:rsid w:val="005B3096"/>
    <w:rsid w:val="005B5012"/>
    <w:rsid w:val="005B6393"/>
    <w:rsid w:val="005C17F6"/>
    <w:rsid w:val="005C1CD3"/>
    <w:rsid w:val="005C2309"/>
    <w:rsid w:val="005C6721"/>
    <w:rsid w:val="005C71C8"/>
    <w:rsid w:val="005C72A4"/>
    <w:rsid w:val="005D001D"/>
    <w:rsid w:val="005D11E8"/>
    <w:rsid w:val="005D157D"/>
    <w:rsid w:val="005D1CF6"/>
    <w:rsid w:val="005D2F05"/>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86E"/>
    <w:rsid w:val="005F18C3"/>
    <w:rsid w:val="005F1D75"/>
    <w:rsid w:val="005F1F50"/>
    <w:rsid w:val="005F225E"/>
    <w:rsid w:val="005F25FC"/>
    <w:rsid w:val="005F3245"/>
    <w:rsid w:val="005F33DB"/>
    <w:rsid w:val="005F39AC"/>
    <w:rsid w:val="005F429E"/>
    <w:rsid w:val="005F4AEE"/>
    <w:rsid w:val="005F4C7C"/>
    <w:rsid w:val="005F518F"/>
    <w:rsid w:val="005F53EB"/>
    <w:rsid w:val="005F58AE"/>
    <w:rsid w:val="005F76AF"/>
    <w:rsid w:val="005F7E9C"/>
    <w:rsid w:val="00600090"/>
    <w:rsid w:val="00600521"/>
    <w:rsid w:val="00600C9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219D0"/>
    <w:rsid w:val="00621B1F"/>
    <w:rsid w:val="00621DFD"/>
    <w:rsid w:val="00625499"/>
    <w:rsid w:val="00625996"/>
    <w:rsid w:val="00626210"/>
    <w:rsid w:val="00626549"/>
    <w:rsid w:val="00626DD4"/>
    <w:rsid w:val="00627B43"/>
    <w:rsid w:val="0063067D"/>
    <w:rsid w:val="00630CD1"/>
    <w:rsid w:val="006314E6"/>
    <w:rsid w:val="00632DC5"/>
    <w:rsid w:val="00633980"/>
    <w:rsid w:val="006346EE"/>
    <w:rsid w:val="0063530D"/>
    <w:rsid w:val="00635C99"/>
    <w:rsid w:val="006363D3"/>
    <w:rsid w:val="00637A12"/>
    <w:rsid w:val="00637C8B"/>
    <w:rsid w:val="006417EA"/>
    <w:rsid w:val="00642C8F"/>
    <w:rsid w:val="00644EC6"/>
    <w:rsid w:val="00644F74"/>
    <w:rsid w:val="00645171"/>
    <w:rsid w:val="00645BBD"/>
    <w:rsid w:val="00646B03"/>
    <w:rsid w:val="00647361"/>
    <w:rsid w:val="006504E8"/>
    <w:rsid w:val="006505CD"/>
    <w:rsid w:val="00650CDF"/>
    <w:rsid w:val="006515CA"/>
    <w:rsid w:val="00652913"/>
    <w:rsid w:val="00652FEE"/>
    <w:rsid w:val="00653F94"/>
    <w:rsid w:val="00654C9B"/>
    <w:rsid w:val="006554EA"/>
    <w:rsid w:val="006600BC"/>
    <w:rsid w:val="006611F9"/>
    <w:rsid w:val="006613F0"/>
    <w:rsid w:val="00661546"/>
    <w:rsid w:val="00661F1E"/>
    <w:rsid w:val="00663C4A"/>
    <w:rsid w:val="00663C4E"/>
    <w:rsid w:val="00663D85"/>
    <w:rsid w:val="00664E71"/>
    <w:rsid w:val="00665F79"/>
    <w:rsid w:val="006667A6"/>
    <w:rsid w:val="006703D6"/>
    <w:rsid w:val="00671084"/>
    <w:rsid w:val="006717FC"/>
    <w:rsid w:val="00671A93"/>
    <w:rsid w:val="00672BC2"/>
    <w:rsid w:val="00672ED8"/>
    <w:rsid w:val="00673B5C"/>
    <w:rsid w:val="006742B2"/>
    <w:rsid w:val="006748F0"/>
    <w:rsid w:val="00675204"/>
    <w:rsid w:val="00675491"/>
    <w:rsid w:val="00676E0B"/>
    <w:rsid w:val="006779E4"/>
    <w:rsid w:val="00681A23"/>
    <w:rsid w:val="00681CDF"/>
    <w:rsid w:val="0068206F"/>
    <w:rsid w:val="006830B2"/>
    <w:rsid w:val="006837F4"/>
    <w:rsid w:val="00683941"/>
    <w:rsid w:val="006841D8"/>
    <w:rsid w:val="00684382"/>
    <w:rsid w:val="00684A4D"/>
    <w:rsid w:val="006853D8"/>
    <w:rsid w:val="006860BF"/>
    <w:rsid w:val="00687487"/>
    <w:rsid w:val="00687A0F"/>
    <w:rsid w:val="00690521"/>
    <w:rsid w:val="00690FDD"/>
    <w:rsid w:val="006914C6"/>
    <w:rsid w:val="006918A3"/>
    <w:rsid w:val="00691DA5"/>
    <w:rsid w:val="0069206C"/>
    <w:rsid w:val="00693001"/>
    <w:rsid w:val="0069336F"/>
    <w:rsid w:val="0069450A"/>
    <w:rsid w:val="0069461D"/>
    <w:rsid w:val="006958A7"/>
    <w:rsid w:val="00695943"/>
    <w:rsid w:val="00695B5A"/>
    <w:rsid w:val="00695C38"/>
    <w:rsid w:val="00696DB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C96"/>
    <w:rsid w:val="006B01B6"/>
    <w:rsid w:val="006B215F"/>
    <w:rsid w:val="006B234A"/>
    <w:rsid w:val="006B3138"/>
    <w:rsid w:val="006B4405"/>
    <w:rsid w:val="006B4A80"/>
    <w:rsid w:val="006B5072"/>
    <w:rsid w:val="006B5171"/>
    <w:rsid w:val="006B5469"/>
    <w:rsid w:val="006B570D"/>
    <w:rsid w:val="006B58DD"/>
    <w:rsid w:val="006B5B5D"/>
    <w:rsid w:val="006B6259"/>
    <w:rsid w:val="006B6688"/>
    <w:rsid w:val="006C065C"/>
    <w:rsid w:val="006C0CC8"/>
    <w:rsid w:val="006C0D5D"/>
    <w:rsid w:val="006C1398"/>
    <w:rsid w:val="006C1427"/>
    <w:rsid w:val="006C2C3E"/>
    <w:rsid w:val="006C464B"/>
    <w:rsid w:val="006C4D00"/>
    <w:rsid w:val="006C571E"/>
    <w:rsid w:val="006C6CF5"/>
    <w:rsid w:val="006C7DA8"/>
    <w:rsid w:val="006D0032"/>
    <w:rsid w:val="006D279C"/>
    <w:rsid w:val="006D307B"/>
    <w:rsid w:val="006D491B"/>
    <w:rsid w:val="006D4B54"/>
    <w:rsid w:val="006D7FF1"/>
    <w:rsid w:val="006E04F6"/>
    <w:rsid w:val="006E097F"/>
    <w:rsid w:val="006E1090"/>
    <w:rsid w:val="006E1D67"/>
    <w:rsid w:val="006E271E"/>
    <w:rsid w:val="006E28D0"/>
    <w:rsid w:val="006E2915"/>
    <w:rsid w:val="006E51D9"/>
    <w:rsid w:val="006E606F"/>
    <w:rsid w:val="006E70FB"/>
    <w:rsid w:val="006F3A5D"/>
    <w:rsid w:val="006F5B56"/>
    <w:rsid w:val="006F675F"/>
    <w:rsid w:val="006F67A6"/>
    <w:rsid w:val="006F6AB3"/>
    <w:rsid w:val="006F6CB4"/>
    <w:rsid w:val="006F7837"/>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702"/>
    <w:rsid w:val="00722323"/>
    <w:rsid w:val="00722801"/>
    <w:rsid w:val="007247D7"/>
    <w:rsid w:val="00725A17"/>
    <w:rsid w:val="00725E19"/>
    <w:rsid w:val="00726A8A"/>
    <w:rsid w:val="00726EF0"/>
    <w:rsid w:val="0073242D"/>
    <w:rsid w:val="00732779"/>
    <w:rsid w:val="007337A7"/>
    <w:rsid w:val="007343FB"/>
    <w:rsid w:val="007358C6"/>
    <w:rsid w:val="00736AF4"/>
    <w:rsid w:val="0073769E"/>
    <w:rsid w:val="00737B2E"/>
    <w:rsid w:val="00737FBF"/>
    <w:rsid w:val="00740174"/>
    <w:rsid w:val="00741E5F"/>
    <w:rsid w:val="007424E2"/>
    <w:rsid w:val="00743274"/>
    <w:rsid w:val="007432BB"/>
    <w:rsid w:val="007435CC"/>
    <w:rsid w:val="00743AB2"/>
    <w:rsid w:val="00744770"/>
    <w:rsid w:val="00745298"/>
    <w:rsid w:val="007452CD"/>
    <w:rsid w:val="007460FB"/>
    <w:rsid w:val="00747B1E"/>
    <w:rsid w:val="00750768"/>
    <w:rsid w:val="007513D4"/>
    <w:rsid w:val="00751596"/>
    <w:rsid w:val="007515F4"/>
    <w:rsid w:val="00751672"/>
    <w:rsid w:val="00751AC3"/>
    <w:rsid w:val="0075266E"/>
    <w:rsid w:val="007528BA"/>
    <w:rsid w:val="00754F03"/>
    <w:rsid w:val="00755740"/>
    <w:rsid w:val="007567D9"/>
    <w:rsid w:val="00756809"/>
    <w:rsid w:val="00761768"/>
    <w:rsid w:val="0076269F"/>
    <w:rsid w:val="00762FD2"/>
    <w:rsid w:val="00763146"/>
    <w:rsid w:val="00763214"/>
    <w:rsid w:val="0076437E"/>
    <w:rsid w:val="00764669"/>
    <w:rsid w:val="00764D3A"/>
    <w:rsid w:val="0076552F"/>
    <w:rsid w:val="007657EB"/>
    <w:rsid w:val="007664F3"/>
    <w:rsid w:val="007666BE"/>
    <w:rsid w:val="00766974"/>
    <w:rsid w:val="0076714B"/>
    <w:rsid w:val="00767401"/>
    <w:rsid w:val="00770625"/>
    <w:rsid w:val="00770F9F"/>
    <w:rsid w:val="007719E9"/>
    <w:rsid w:val="00772428"/>
    <w:rsid w:val="00772D64"/>
    <w:rsid w:val="00773838"/>
    <w:rsid w:val="00773F3F"/>
    <w:rsid w:val="0077483C"/>
    <w:rsid w:val="007750D1"/>
    <w:rsid w:val="00775313"/>
    <w:rsid w:val="007764EC"/>
    <w:rsid w:val="00776C09"/>
    <w:rsid w:val="007779CF"/>
    <w:rsid w:val="00777E84"/>
    <w:rsid w:val="00777F19"/>
    <w:rsid w:val="00780EF0"/>
    <w:rsid w:val="00781960"/>
    <w:rsid w:val="0078269E"/>
    <w:rsid w:val="007849F2"/>
    <w:rsid w:val="00785532"/>
    <w:rsid w:val="00785B76"/>
    <w:rsid w:val="00785DCA"/>
    <w:rsid w:val="00785FBA"/>
    <w:rsid w:val="0078620D"/>
    <w:rsid w:val="00787890"/>
    <w:rsid w:val="00790F28"/>
    <w:rsid w:val="007914A9"/>
    <w:rsid w:val="007919F1"/>
    <w:rsid w:val="0079269E"/>
    <w:rsid w:val="0079320B"/>
    <w:rsid w:val="00793A48"/>
    <w:rsid w:val="00793F52"/>
    <w:rsid w:val="00795A11"/>
    <w:rsid w:val="007964F4"/>
    <w:rsid w:val="0079662A"/>
    <w:rsid w:val="007A0FF5"/>
    <w:rsid w:val="007A1346"/>
    <w:rsid w:val="007A15B3"/>
    <w:rsid w:val="007A1BBD"/>
    <w:rsid w:val="007A2464"/>
    <w:rsid w:val="007A329B"/>
    <w:rsid w:val="007A4D32"/>
    <w:rsid w:val="007A4D86"/>
    <w:rsid w:val="007A7C0D"/>
    <w:rsid w:val="007B05AA"/>
    <w:rsid w:val="007B0BE4"/>
    <w:rsid w:val="007B12BF"/>
    <w:rsid w:val="007B3097"/>
    <w:rsid w:val="007B37CE"/>
    <w:rsid w:val="007B3F7D"/>
    <w:rsid w:val="007B49CA"/>
    <w:rsid w:val="007B4EAB"/>
    <w:rsid w:val="007B5EE0"/>
    <w:rsid w:val="007C13B4"/>
    <w:rsid w:val="007C1C63"/>
    <w:rsid w:val="007C24F3"/>
    <w:rsid w:val="007C28D3"/>
    <w:rsid w:val="007C29D4"/>
    <w:rsid w:val="007C3109"/>
    <w:rsid w:val="007C36D6"/>
    <w:rsid w:val="007C3BCA"/>
    <w:rsid w:val="007C5D43"/>
    <w:rsid w:val="007C6FA7"/>
    <w:rsid w:val="007C704B"/>
    <w:rsid w:val="007C748F"/>
    <w:rsid w:val="007C794B"/>
    <w:rsid w:val="007D014E"/>
    <w:rsid w:val="007D0437"/>
    <w:rsid w:val="007D07E6"/>
    <w:rsid w:val="007D0A19"/>
    <w:rsid w:val="007D1CD7"/>
    <w:rsid w:val="007D2E6A"/>
    <w:rsid w:val="007D3488"/>
    <w:rsid w:val="007D37A1"/>
    <w:rsid w:val="007D4B4B"/>
    <w:rsid w:val="007D523E"/>
    <w:rsid w:val="007D54AE"/>
    <w:rsid w:val="007D6900"/>
    <w:rsid w:val="007D7902"/>
    <w:rsid w:val="007D7FAD"/>
    <w:rsid w:val="007E05CA"/>
    <w:rsid w:val="007E1C2E"/>
    <w:rsid w:val="007E2A51"/>
    <w:rsid w:val="007E3242"/>
    <w:rsid w:val="007E37FD"/>
    <w:rsid w:val="007E51FD"/>
    <w:rsid w:val="007E52FD"/>
    <w:rsid w:val="007E53DB"/>
    <w:rsid w:val="007E5BE8"/>
    <w:rsid w:val="007E5EA3"/>
    <w:rsid w:val="007E640D"/>
    <w:rsid w:val="007E6578"/>
    <w:rsid w:val="007E679F"/>
    <w:rsid w:val="007E6810"/>
    <w:rsid w:val="007E699E"/>
    <w:rsid w:val="007E6A04"/>
    <w:rsid w:val="007E6C2A"/>
    <w:rsid w:val="007E7B47"/>
    <w:rsid w:val="007E7CA4"/>
    <w:rsid w:val="007F0216"/>
    <w:rsid w:val="007F1344"/>
    <w:rsid w:val="007F13C1"/>
    <w:rsid w:val="007F3651"/>
    <w:rsid w:val="007F3A47"/>
    <w:rsid w:val="007F4114"/>
    <w:rsid w:val="007F41A9"/>
    <w:rsid w:val="007F4ACB"/>
    <w:rsid w:val="007F544B"/>
    <w:rsid w:val="007F6ACE"/>
    <w:rsid w:val="007F7054"/>
    <w:rsid w:val="007F777A"/>
    <w:rsid w:val="007F7A77"/>
    <w:rsid w:val="007F7D84"/>
    <w:rsid w:val="008003CD"/>
    <w:rsid w:val="00801605"/>
    <w:rsid w:val="00802877"/>
    <w:rsid w:val="00802F6F"/>
    <w:rsid w:val="00803E59"/>
    <w:rsid w:val="00804B95"/>
    <w:rsid w:val="0080517F"/>
    <w:rsid w:val="00806729"/>
    <w:rsid w:val="008075DF"/>
    <w:rsid w:val="00811CDF"/>
    <w:rsid w:val="00812B05"/>
    <w:rsid w:val="0081389B"/>
    <w:rsid w:val="00813A18"/>
    <w:rsid w:val="008141C3"/>
    <w:rsid w:val="0081509C"/>
    <w:rsid w:val="0081517F"/>
    <w:rsid w:val="00815C41"/>
    <w:rsid w:val="0081695D"/>
    <w:rsid w:val="00817A02"/>
    <w:rsid w:val="00817B86"/>
    <w:rsid w:val="00820BF3"/>
    <w:rsid w:val="00825225"/>
    <w:rsid w:val="0082552A"/>
    <w:rsid w:val="00825C3F"/>
    <w:rsid w:val="00826A98"/>
    <w:rsid w:val="00826C8D"/>
    <w:rsid w:val="00826EA0"/>
    <w:rsid w:val="00826F33"/>
    <w:rsid w:val="00827247"/>
    <w:rsid w:val="008274F9"/>
    <w:rsid w:val="00827BA8"/>
    <w:rsid w:val="008307AC"/>
    <w:rsid w:val="008307B3"/>
    <w:rsid w:val="00830B73"/>
    <w:rsid w:val="00830CCB"/>
    <w:rsid w:val="00831343"/>
    <w:rsid w:val="008316BA"/>
    <w:rsid w:val="00831744"/>
    <w:rsid w:val="00832078"/>
    <w:rsid w:val="008326ED"/>
    <w:rsid w:val="00832E26"/>
    <w:rsid w:val="00833493"/>
    <w:rsid w:val="00834A14"/>
    <w:rsid w:val="008355A8"/>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3F2"/>
    <w:rsid w:val="00855E62"/>
    <w:rsid w:val="008570B6"/>
    <w:rsid w:val="00857DD7"/>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5E7C"/>
    <w:rsid w:val="00867362"/>
    <w:rsid w:val="00867FC2"/>
    <w:rsid w:val="008701F5"/>
    <w:rsid w:val="0087140C"/>
    <w:rsid w:val="00871C1C"/>
    <w:rsid w:val="008728AE"/>
    <w:rsid w:val="0087325D"/>
    <w:rsid w:val="00873488"/>
    <w:rsid w:val="00873B6A"/>
    <w:rsid w:val="008758D0"/>
    <w:rsid w:val="0087664D"/>
    <w:rsid w:val="008772BF"/>
    <w:rsid w:val="00877383"/>
    <w:rsid w:val="00877506"/>
    <w:rsid w:val="0088223B"/>
    <w:rsid w:val="008826C8"/>
    <w:rsid w:val="008828D2"/>
    <w:rsid w:val="00882EA5"/>
    <w:rsid w:val="00883238"/>
    <w:rsid w:val="00883344"/>
    <w:rsid w:val="008834F5"/>
    <w:rsid w:val="008836F2"/>
    <w:rsid w:val="008844DE"/>
    <w:rsid w:val="00884631"/>
    <w:rsid w:val="0088474C"/>
    <w:rsid w:val="00884DC7"/>
    <w:rsid w:val="008852F2"/>
    <w:rsid w:val="0088540A"/>
    <w:rsid w:val="008865E9"/>
    <w:rsid w:val="0088721A"/>
    <w:rsid w:val="008901B4"/>
    <w:rsid w:val="00891AD7"/>
    <w:rsid w:val="00891B5D"/>
    <w:rsid w:val="00891E37"/>
    <w:rsid w:val="00893227"/>
    <w:rsid w:val="008939E1"/>
    <w:rsid w:val="00894059"/>
    <w:rsid w:val="00894831"/>
    <w:rsid w:val="008948A2"/>
    <w:rsid w:val="00894CFD"/>
    <w:rsid w:val="00895399"/>
    <w:rsid w:val="00895591"/>
    <w:rsid w:val="00896A2C"/>
    <w:rsid w:val="00897022"/>
    <w:rsid w:val="008978B0"/>
    <w:rsid w:val="00897AD7"/>
    <w:rsid w:val="00897FB3"/>
    <w:rsid w:val="008A0645"/>
    <w:rsid w:val="008A0AF0"/>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605B"/>
    <w:rsid w:val="008B6184"/>
    <w:rsid w:val="008B6610"/>
    <w:rsid w:val="008C039D"/>
    <w:rsid w:val="008C0F2C"/>
    <w:rsid w:val="008C2444"/>
    <w:rsid w:val="008C2F6F"/>
    <w:rsid w:val="008C3D49"/>
    <w:rsid w:val="008C50E4"/>
    <w:rsid w:val="008C5142"/>
    <w:rsid w:val="008C54D6"/>
    <w:rsid w:val="008C55DD"/>
    <w:rsid w:val="008C58D6"/>
    <w:rsid w:val="008C5F81"/>
    <w:rsid w:val="008C71E1"/>
    <w:rsid w:val="008C7E8F"/>
    <w:rsid w:val="008D01A5"/>
    <w:rsid w:val="008D03B5"/>
    <w:rsid w:val="008D11F0"/>
    <w:rsid w:val="008D18D7"/>
    <w:rsid w:val="008D2375"/>
    <w:rsid w:val="008D2CD4"/>
    <w:rsid w:val="008D51AE"/>
    <w:rsid w:val="008D6938"/>
    <w:rsid w:val="008E0329"/>
    <w:rsid w:val="008E04D2"/>
    <w:rsid w:val="008E0C56"/>
    <w:rsid w:val="008E0C5A"/>
    <w:rsid w:val="008E0DD8"/>
    <w:rsid w:val="008E14D0"/>
    <w:rsid w:val="008E1A84"/>
    <w:rsid w:val="008E2768"/>
    <w:rsid w:val="008E3B1A"/>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E2D"/>
    <w:rsid w:val="008F7B7B"/>
    <w:rsid w:val="00901155"/>
    <w:rsid w:val="00902F9D"/>
    <w:rsid w:val="0090304A"/>
    <w:rsid w:val="00903EA2"/>
    <w:rsid w:val="00903ECA"/>
    <w:rsid w:val="009068AF"/>
    <w:rsid w:val="00907812"/>
    <w:rsid w:val="00907B53"/>
    <w:rsid w:val="009132FE"/>
    <w:rsid w:val="0091345E"/>
    <w:rsid w:val="009134FD"/>
    <w:rsid w:val="00913B21"/>
    <w:rsid w:val="00914CD9"/>
    <w:rsid w:val="009156E4"/>
    <w:rsid w:val="00916311"/>
    <w:rsid w:val="0091685A"/>
    <w:rsid w:val="00917855"/>
    <w:rsid w:val="009179C1"/>
    <w:rsid w:val="0092068D"/>
    <w:rsid w:val="00920808"/>
    <w:rsid w:val="00920EB4"/>
    <w:rsid w:val="00922692"/>
    <w:rsid w:val="00922EA3"/>
    <w:rsid w:val="00923136"/>
    <w:rsid w:val="0092476C"/>
    <w:rsid w:val="00926392"/>
    <w:rsid w:val="0092757E"/>
    <w:rsid w:val="00927E82"/>
    <w:rsid w:val="00931F84"/>
    <w:rsid w:val="00932558"/>
    <w:rsid w:val="009328C1"/>
    <w:rsid w:val="00932B28"/>
    <w:rsid w:val="009363D0"/>
    <w:rsid w:val="009370B0"/>
    <w:rsid w:val="0093757B"/>
    <w:rsid w:val="00940143"/>
    <w:rsid w:val="00940713"/>
    <w:rsid w:val="00942CA4"/>
    <w:rsid w:val="00943D63"/>
    <w:rsid w:val="00943EC9"/>
    <w:rsid w:val="0094456A"/>
    <w:rsid w:val="00944966"/>
    <w:rsid w:val="009453D5"/>
    <w:rsid w:val="00946013"/>
    <w:rsid w:val="00946706"/>
    <w:rsid w:val="00946A46"/>
    <w:rsid w:val="00946B75"/>
    <w:rsid w:val="00946D3A"/>
    <w:rsid w:val="00947E79"/>
    <w:rsid w:val="00951173"/>
    <w:rsid w:val="00951B73"/>
    <w:rsid w:val="00951E8D"/>
    <w:rsid w:val="009529CA"/>
    <w:rsid w:val="00953057"/>
    <w:rsid w:val="00954DA9"/>
    <w:rsid w:val="009554B8"/>
    <w:rsid w:val="00955F5A"/>
    <w:rsid w:val="00956BAF"/>
    <w:rsid w:val="00957ED8"/>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78CC"/>
    <w:rsid w:val="0097143B"/>
    <w:rsid w:val="00971911"/>
    <w:rsid w:val="00972A36"/>
    <w:rsid w:val="00974DCB"/>
    <w:rsid w:val="00975F89"/>
    <w:rsid w:val="00976D16"/>
    <w:rsid w:val="00977862"/>
    <w:rsid w:val="00980DD2"/>
    <w:rsid w:val="009840CA"/>
    <w:rsid w:val="00984EE8"/>
    <w:rsid w:val="00985DF7"/>
    <w:rsid w:val="009868EF"/>
    <w:rsid w:val="009873BC"/>
    <w:rsid w:val="00987BD9"/>
    <w:rsid w:val="00990AF8"/>
    <w:rsid w:val="00990AFC"/>
    <w:rsid w:val="0099141D"/>
    <w:rsid w:val="00992AAA"/>
    <w:rsid w:val="00992D46"/>
    <w:rsid w:val="00993846"/>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16B3"/>
    <w:rsid w:val="009B20D2"/>
    <w:rsid w:val="009B21F9"/>
    <w:rsid w:val="009B2488"/>
    <w:rsid w:val="009B2AF5"/>
    <w:rsid w:val="009B2C04"/>
    <w:rsid w:val="009B2F33"/>
    <w:rsid w:val="009B321B"/>
    <w:rsid w:val="009B36F6"/>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C7C01"/>
    <w:rsid w:val="009D028E"/>
    <w:rsid w:val="009D1408"/>
    <w:rsid w:val="009D1B1F"/>
    <w:rsid w:val="009D1E4A"/>
    <w:rsid w:val="009D1EDF"/>
    <w:rsid w:val="009D220F"/>
    <w:rsid w:val="009D2F59"/>
    <w:rsid w:val="009D44A8"/>
    <w:rsid w:val="009D455D"/>
    <w:rsid w:val="009D5000"/>
    <w:rsid w:val="009D527A"/>
    <w:rsid w:val="009D5981"/>
    <w:rsid w:val="009D68FE"/>
    <w:rsid w:val="009D6DC1"/>
    <w:rsid w:val="009E03F7"/>
    <w:rsid w:val="009E0538"/>
    <w:rsid w:val="009E23FB"/>
    <w:rsid w:val="009E2D3E"/>
    <w:rsid w:val="009E3722"/>
    <w:rsid w:val="009E3BEC"/>
    <w:rsid w:val="009E418F"/>
    <w:rsid w:val="009E45D9"/>
    <w:rsid w:val="009E586A"/>
    <w:rsid w:val="009E7091"/>
    <w:rsid w:val="009E7DB9"/>
    <w:rsid w:val="009F088E"/>
    <w:rsid w:val="009F18B8"/>
    <w:rsid w:val="009F1EE1"/>
    <w:rsid w:val="009F25B5"/>
    <w:rsid w:val="009F403A"/>
    <w:rsid w:val="009F44DF"/>
    <w:rsid w:val="009F5471"/>
    <w:rsid w:val="009F5D44"/>
    <w:rsid w:val="009F6A21"/>
    <w:rsid w:val="009F7488"/>
    <w:rsid w:val="009F759D"/>
    <w:rsid w:val="00A02191"/>
    <w:rsid w:val="00A02783"/>
    <w:rsid w:val="00A02AB1"/>
    <w:rsid w:val="00A05C97"/>
    <w:rsid w:val="00A05E47"/>
    <w:rsid w:val="00A07478"/>
    <w:rsid w:val="00A10431"/>
    <w:rsid w:val="00A10F80"/>
    <w:rsid w:val="00A11120"/>
    <w:rsid w:val="00A1217B"/>
    <w:rsid w:val="00A123C7"/>
    <w:rsid w:val="00A12892"/>
    <w:rsid w:val="00A147E5"/>
    <w:rsid w:val="00A14A88"/>
    <w:rsid w:val="00A15B56"/>
    <w:rsid w:val="00A15EF9"/>
    <w:rsid w:val="00A16104"/>
    <w:rsid w:val="00A17074"/>
    <w:rsid w:val="00A220ED"/>
    <w:rsid w:val="00A22151"/>
    <w:rsid w:val="00A226E9"/>
    <w:rsid w:val="00A22C9F"/>
    <w:rsid w:val="00A241A4"/>
    <w:rsid w:val="00A24329"/>
    <w:rsid w:val="00A25158"/>
    <w:rsid w:val="00A2690D"/>
    <w:rsid w:val="00A2697A"/>
    <w:rsid w:val="00A277BD"/>
    <w:rsid w:val="00A27F49"/>
    <w:rsid w:val="00A31D9B"/>
    <w:rsid w:val="00A329F4"/>
    <w:rsid w:val="00A33573"/>
    <w:rsid w:val="00A33CF6"/>
    <w:rsid w:val="00A33F8C"/>
    <w:rsid w:val="00A35237"/>
    <w:rsid w:val="00A3578B"/>
    <w:rsid w:val="00A35A70"/>
    <w:rsid w:val="00A3625A"/>
    <w:rsid w:val="00A3651F"/>
    <w:rsid w:val="00A36AC8"/>
    <w:rsid w:val="00A415DC"/>
    <w:rsid w:val="00A4168E"/>
    <w:rsid w:val="00A416F5"/>
    <w:rsid w:val="00A4205F"/>
    <w:rsid w:val="00A422D4"/>
    <w:rsid w:val="00A4261C"/>
    <w:rsid w:val="00A42CB3"/>
    <w:rsid w:val="00A438A3"/>
    <w:rsid w:val="00A43DC3"/>
    <w:rsid w:val="00A45066"/>
    <w:rsid w:val="00A45BB4"/>
    <w:rsid w:val="00A45DBC"/>
    <w:rsid w:val="00A46856"/>
    <w:rsid w:val="00A47C25"/>
    <w:rsid w:val="00A47DC0"/>
    <w:rsid w:val="00A50546"/>
    <w:rsid w:val="00A50D26"/>
    <w:rsid w:val="00A516F2"/>
    <w:rsid w:val="00A51D1D"/>
    <w:rsid w:val="00A51FE3"/>
    <w:rsid w:val="00A5200A"/>
    <w:rsid w:val="00A52697"/>
    <w:rsid w:val="00A52F04"/>
    <w:rsid w:val="00A53006"/>
    <w:rsid w:val="00A5325F"/>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705BE"/>
    <w:rsid w:val="00A720FC"/>
    <w:rsid w:val="00A72ABE"/>
    <w:rsid w:val="00A72B64"/>
    <w:rsid w:val="00A72F16"/>
    <w:rsid w:val="00A72F27"/>
    <w:rsid w:val="00A734BA"/>
    <w:rsid w:val="00A745D8"/>
    <w:rsid w:val="00A75AC3"/>
    <w:rsid w:val="00A768D9"/>
    <w:rsid w:val="00A76B03"/>
    <w:rsid w:val="00A76E6F"/>
    <w:rsid w:val="00A77DE8"/>
    <w:rsid w:val="00A80FBA"/>
    <w:rsid w:val="00A810F9"/>
    <w:rsid w:val="00A812B2"/>
    <w:rsid w:val="00A81C6E"/>
    <w:rsid w:val="00A84A52"/>
    <w:rsid w:val="00A84D03"/>
    <w:rsid w:val="00A8512A"/>
    <w:rsid w:val="00A86168"/>
    <w:rsid w:val="00A86184"/>
    <w:rsid w:val="00A87B8D"/>
    <w:rsid w:val="00A916BF"/>
    <w:rsid w:val="00A921C8"/>
    <w:rsid w:val="00A93E93"/>
    <w:rsid w:val="00A94387"/>
    <w:rsid w:val="00A94DDD"/>
    <w:rsid w:val="00A95F9E"/>
    <w:rsid w:val="00A96538"/>
    <w:rsid w:val="00A97BD2"/>
    <w:rsid w:val="00A97F70"/>
    <w:rsid w:val="00AA0625"/>
    <w:rsid w:val="00AA1B6C"/>
    <w:rsid w:val="00AA1DE7"/>
    <w:rsid w:val="00AA1EC7"/>
    <w:rsid w:val="00AA27CB"/>
    <w:rsid w:val="00AA2C79"/>
    <w:rsid w:val="00AA30FA"/>
    <w:rsid w:val="00AA3241"/>
    <w:rsid w:val="00AA3564"/>
    <w:rsid w:val="00AA3B4C"/>
    <w:rsid w:val="00AA6A90"/>
    <w:rsid w:val="00AA6B96"/>
    <w:rsid w:val="00AA7268"/>
    <w:rsid w:val="00AB05C8"/>
    <w:rsid w:val="00AB1F2C"/>
    <w:rsid w:val="00AB6271"/>
    <w:rsid w:val="00AB751A"/>
    <w:rsid w:val="00AB79A0"/>
    <w:rsid w:val="00AB7A89"/>
    <w:rsid w:val="00AC04B8"/>
    <w:rsid w:val="00AC292F"/>
    <w:rsid w:val="00AC2BAD"/>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782"/>
    <w:rsid w:val="00AF3B96"/>
    <w:rsid w:val="00AF3FE7"/>
    <w:rsid w:val="00AF45BF"/>
    <w:rsid w:val="00AF4E24"/>
    <w:rsid w:val="00AF56BC"/>
    <w:rsid w:val="00AF5F68"/>
    <w:rsid w:val="00AF6293"/>
    <w:rsid w:val="00AF6D1E"/>
    <w:rsid w:val="00B001FE"/>
    <w:rsid w:val="00B00B55"/>
    <w:rsid w:val="00B00DCB"/>
    <w:rsid w:val="00B013A2"/>
    <w:rsid w:val="00B01490"/>
    <w:rsid w:val="00B014DC"/>
    <w:rsid w:val="00B0165E"/>
    <w:rsid w:val="00B01FE3"/>
    <w:rsid w:val="00B02C65"/>
    <w:rsid w:val="00B03212"/>
    <w:rsid w:val="00B03FF2"/>
    <w:rsid w:val="00B049B9"/>
    <w:rsid w:val="00B04B32"/>
    <w:rsid w:val="00B066CC"/>
    <w:rsid w:val="00B0692A"/>
    <w:rsid w:val="00B0700B"/>
    <w:rsid w:val="00B07D43"/>
    <w:rsid w:val="00B109EB"/>
    <w:rsid w:val="00B10EAB"/>
    <w:rsid w:val="00B10F97"/>
    <w:rsid w:val="00B11341"/>
    <w:rsid w:val="00B120F3"/>
    <w:rsid w:val="00B13728"/>
    <w:rsid w:val="00B1551D"/>
    <w:rsid w:val="00B17058"/>
    <w:rsid w:val="00B17100"/>
    <w:rsid w:val="00B202AB"/>
    <w:rsid w:val="00B205C8"/>
    <w:rsid w:val="00B22FBB"/>
    <w:rsid w:val="00B23846"/>
    <w:rsid w:val="00B24A1E"/>
    <w:rsid w:val="00B24B76"/>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5DCF"/>
    <w:rsid w:val="00B3644D"/>
    <w:rsid w:val="00B40594"/>
    <w:rsid w:val="00B40AA3"/>
    <w:rsid w:val="00B4324C"/>
    <w:rsid w:val="00B439A2"/>
    <w:rsid w:val="00B447DF"/>
    <w:rsid w:val="00B45317"/>
    <w:rsid w:val="00B45B65"/>
    <w:rsid w:val="00B45C1C"/>
    <w:rsid w:val="00B46375"/>
    <w:rsid w:val="00B46FA4"/>
    <w:rsid w:val="00B47353"/>
    <w:rsid w:val="00B473AB"/>
    <w:rsid w:val="00B51348"/>
    <w:rsid w:val="00B51D4B"/>
    <w:rsid w:val="00B51FD9"/>
    <w:rsid w:val="00B526B0"/>
    <w:rsid w:val="00B52BDB"/>
    <w:rsid w:val="00B53893"/>
    <w:rsid w:val="00B54EB6"/>
    <w:rsid w:val="00B55096"/>
    <w:rsid w:val="00B5626E"/>
    <w:rsid w:val="00B577DE"/>
    <w:rsid w:val="00B57B89"/>
    <w:rsid w:val="00B61D65"/>
    <w:rsid w:val="00B622DC"/>
    <w:rsid w:val="00B625DD"/>
    <w:rsid w:val="00B634FD"/>
    <w:rsid w:val="00B64CB1"/>
    <w:rsid w:val="00B65182"/>
    <w:rsid w:val="00B65AE5"/>
    <w:rsid w:val="00B67170"/>
    <w:rsid w:val="00B700FE"/>
    <w:rsid w:val="00B702AE"/>
    <w:rsid w:val="00B714CB"/>
    <w:rsid w:val="00B718FA"/>
    <w:rsid w:val="00B71FCF"/>
    <w:rsid w:val="00B7204F"/>
    <w:rsid w:val="00B723B8"/>
    <w:rsid w:val="00B72DDD"/>
    <w:rsid w:val="00B72F8D"/>
    <w:rsid w:val="00B73E98"/>
    <w:rsid w:val="00B74252"/>
    <w:rsid w:val="00B74AC8"/>
    <w:rsid w:val="00B74C38"/>
    <w:rsid w:val="00B754D9"/>
    <w:rsid w:val="00B76A52"/>
    <w:rsid w:val="00B80480"/>
    <w:rsid w:val="00B80927"/>
    <w:rsid w:val="00B80A1C"/>
    <w:rsid w:val="00B82B5B"/>
    <w:rsid w:val="00B83EBB"/>
    <w:rsid w:val="00B846D7"/>
    <w:rsid w:val="00B84829"/>
    <w:rsid w:val="00B86289"/>
    <w:rsid w:val="00B86344"/>
    <w:rsid w:val="00B86CCE"/>
    <w:rsid w:val="00B90C59"/>
    <w:rsid w:val="00B9114C"/>
    <w:rsid w:val="00B91204"/>
    <w:rsid w:val="00B91538"/>
    <w:rsid w:val="00B92169"/>
    <w:rsid w:val="00B925D4"/>
    <w:rsid w:val="00B942EA"/>
    <w:rsid w:val="00B945E1"/>
    <w:rsid w:val="00B94792"/>
    <w:rsid w:val="00B94AD9"/>
    <w:rsid w:val="00B94B9E"/>
    <w:rsid w:val="00B9535E"/>
    <w:rsid w:val="00B96388"/>
    <w:rsid w:val="00B96503"/>
    <w:rsid w:val="00B9687E"/>
    <w:rsid w:val="00BA00CF"/>
    <w:rsid w:val="00BA0515"/>
    <w:rsid w:val="00BA0ABF"/>
    <w:rsid w:val="00BA12DA"/>
    <w:rsid w:val="00BA17FF"/>
    <w:rsid w:val="00BA1E78"/>
    <w:rsid w:val="00BA29D0"/>
    <w:rsid w:val="00BA3BF0"/>
    <w:rsid w:val="00BA3C6F"/>
    <w:rsid w:val="00BA3DE7"/>
    <w:rsid w:val="00BA4975"/>
    <w:rsid w:val="00BA4CD8"/>
    <w:rsid w:val="00BA53DA"/>
    <w:rsid w:val="00BA6412"/>
    <w:rsid w:val="00BA6EB7"/>
    <w:rsid w:val="00BA70FC"/>
    <w:rsid w:val="00BA7714"/>
    <w:rsid w:val="00BB0074"/>
    <w:rsid w:val="00BB2896"/>
    <w:rsid w:val="00BB2CEC"/>
    <w:rsid w:val="00BB37C3"/>
    <w:rsid w:val="00BB4A70"/>
    <w:rsid w:val="00BB4DB1"/>
    <w:rsid w:val="00BB51BC"/>
    <w:rsid w:val="00BB7900"/>
    <w:rsid w:val="00BB7D06"/>
    <w:rsid w:val="00BB7E00"/>
    <w:rsid w:val="00BC0434"/>
    <w:rsid w:val="00BC0D47"/>
    <w:rsid w:val="00BC25F8"/>
    <w:rsid w:val="00BC3FAA"/>
    <w:rsid w:val="00BC4019"/>
    <w:rsid w:val="00BC4856"/>
    <w:rsid w:val="00BC4E5F"/>
    <w:rsid w:val="00BC5946"/>
    <w:rsid w:val="00BC5F84"/>
    <w:rsid w:val="00BC69BF"/>
    <w:rsid w:val="00BC781E"/>
    <w:rsid w:val="00BD0632"/>
    <w:rsid w:val="00BD069A"/>
    <w:rsid w:val="00BD1855"/>
    <w:rsid w:val="00BD2887"/>
    <w:rsid w:val="00BD28FB"/>
    <w:rsid w:val="00BD2E03"/>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D5D"/>
    <w:rsid w:val="00BF6CBA"/>
    <w:rsid w:val="00BF74E0"/>
    <w:rsid w:val="00C0027B"/>
    <w:rsid w:val="00C01F56"/>
    <w:rsid w:val="00C029D3"/>
    <w:rsid w:val="00C031B6"/>
    <w:rsid w:val="00C034B1"/>
    <w:rsid w:val="00C05CA7"/>
    <w:rsid w:val="00C060B9"/>
    <w:rsid w:val="00C07042"/>
    <w:rsid w:val="00C10DE3"/>
    <w:rsid w:val="00C1113D"/>
    <w:rsid w:val="00C11D1A"/>
    <w:rsid w:val="00C12B1E"/>
    <w:rsid w:val="00C13270"/>
    <w:rsid w:val="00C1395F"/>
    <w:rsid w:val="00C14171"/>
    <w:rsid w:val="00C14B25"/>
    <w:rsid w:val="00C15264"/>
    <w:rsid w:val="00C1590C"/>
    <w:rsid w:val="00C15A1E"/>
    <w:rsid w:val="00C15C70"/>
    <w:rsid w:val="00C15D55"/>
    <w:rsid w:val="00C15D63"/>
    <w:rsid w:val="00C16319"/>
    <w:rsid w:val="00C17680"/>
    <w:rsid w:val="00C17C30"/>
    <w:rsid w:val="00C17D80"/>
    <w:rsid w:val="00C2168E"/>
    <w:rsid w:val="00C216BE"/>
    <w:rsid w:val="00C2229F"/>
    <w:rsid w:val="00C22A50"/>
    <w:rsid w:val="00C2329A"/>
    <w:rsid w:val="00C237CA"/>
    <w:rsid w:val="00C2383B"/>
    <w:rsid w:val="00C23A16"/>
    <w:rsid w:val="00C25025"/>
    <w:rsid w:val="00C250BC"/>
    <w:rsid w:val="00C26FE4"/>
    <w:rsid w:val="00C3020D"/>
    <w:rsid w:val="00C311E5"/>
    <w:rsid w:val="00C3124F"/>
    <w:rsid w:val="00C3173B"/>
    <w:rsid w:val="00C31888"/>
    <w:rsid w:val="00C32170"/>
    <w:rsid w:val="00C3235A"/>
    <w:rsid w:val="00C33978"/>
    <w:rsid w:val="00C34A0A"/>
    <w:rsid w:val="00C34AA4"/>
    <w:rsid w:val="00C34F51"/>
    <w:rsid w:val="00C35494"/>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2B64"/>
    <w:rsid w:val="00C54677"/>
    <w:rsid w:val="00C5548B"/>
    <w:rsid w:val="00C556EA"/>
    <w:rsid w:val="00C55B1F"/>
    <w:rsid w:val="00C5677A"/>
    <w:rsid w:val="00C56CBE"/>
    <w:rsid w:val="00C57030"/>
    <w:rsid w:val="00C57098"/>
    <w:rsid w:val="00C61224"/>
    <w:rsid w:val="00C61696"/>
    <w:rsid w:val="00C6196C"/>
    <w:rsid w:val="00C63441"/>
    <w:rsid w:val="00C63CB7"/>
    <w:rsid w:val="00C64780"/>
    <w:rsid w:val="00C64F1B"/>
    <w:rsid w:val="00C6550C"/>
    <w:rsid w:val="00C6560C"/>
    <w:rsid w:val="00C65695"/>
    <w:rsid w:val="00C6651B"/>
    <w:rsid w:val="00C665AD"/>
    <w:rsid w:val="00C66DCD"/>
    <w:rsid w:val="00C66F70"/>
    <w:rsid w:val="00C676A3"/>
    <w:rsid w:val="00C67897"/>
    <w:rsid w:val="00C715E5"/>
    <w:rsid w:val="00C728C0"/>
    <w:rsid w:val="00C73A6E"/>
    <w:rsid w:val="00C74D75"/>
    <w:rsid w:val="00C74E8D"/>
    <w:rsid w:val="00C74F80"/>
    <w:rsid w:val="00C75DF5"/>
    <w:rsid w:val="00C76F57"/>
    <w:rsid w:val="00C7747B"/>
    <w:rsid w:val="00C774A4"/>
    <w:rsid w:val="00C80F91"/>
    <w:rsid w:val="00C81085"/>
    <w:rsid w:val="00C815C3"/>
    <w:rsid w:val="00C81DFE"/>
    <w:rsid w:val="00C82316"/>
    <w:rsid w:val="00C83212"/>
    <w:rsid w:val="00C83B0F"/>
    <w:rsid w:val="00C876A5"/>
    <w:rsid w:val="00C878B6"/>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76"/>
    <w:rsid w:val="00CA01ED"/>
    <w:rsid w:val="00CA028F"/>
    <w:rsid w:val="00CA1025"/>
    <w:rsid w:val="00CA17BD"/>
    <w:rsid w:val="00CA1814"/>
    <w:rsid w:val="00CA190A"/>
    <w:rsid w:val="00CA1D2B"/>
    <w:rsid w:val="00CA220C"/>
    <w:rsid w:val="00CA4060"/>
    <w:rsid w:val="00CA408F"/>
    <w:rsid w:val="00CA411E"/>
    <w:rsid w:val="00CA45E3"/>
    <w:rsid w:val="00CA49A4"/>
    <w:rsid w:val="00CA5853"/>
    <w:rsid w:val="00CA6265"/>
    <w:rsid w:val="00CA6BB7"/>
    <w:rsid w:val="00CA7150"/>
    <w:rsid w:val="00CA78A0"/>
    <w:rsid w:val="00CB03C1"/>
    <w:rsid w:val="00CB261E"/>
    <w:rsid w:val="00CB2C86"/>
    <w:rsid w:val="00CB41BC"/>
    <w:rsid w:val="00CB4B97"/>
    <w:rsid w:val="00CB56B4"/>
    <w:rsid w:val="00CB59CD"/>
    <w:rsid w:val="00CB5CBD"/>
    <w:rsid w:val="00CB6FC2"/>
    <w:rsid w:val="00CB7025"/>
    <w:rsid w:val="00CC0217"/>
    <w:rsid w:val="00CC03EC"/>
    <w:rsid w:val="00CC24B4"/>
    <w:rsid w:val="00CC2918"/>
    <w:rsid w:val="00CC2979"/>
    <w:rsid w:val="00CC3BBF"/>
    <w:rsid w:val="00CC5137"/>
    <w:rsid w:val="00CC56CA"/>
    <w:rsid w:val="00CC637D"/>
    <w:rsid w:val="00CD0857"/>
    <w:rsid w:val="00CD0E6A"/>
    <w:rsid w:val="00CD1F10"/>
    <w:rsid w:val="00CD316A"/>
    <w:rsid w:val="00CD3901"/>
    <w:rsid w:val="00CD50D6"/>
    <w:rsid w:val="00CD560B"/>
    <w:rsid w:val="00CD5A37"/>
    <w:rsid w:val="00CD5FC7"/>
    <w:rsid w:val="00CD6056"/>
    <w:rsid w:val="00CD6513"/>
    <w:rsid w:val="00CE0480"/>
    <w:rsid w:val="00CE077A"/>
    <w:rsid w:val="00CE190B"/>
    <w:rsid w:val="00CE1AD2"/>
    <w:rsid w:val="00CE21E8"/>
    <w:rsid w:val="00CE27A9"/>
    <w:rsid w:val="00CE2A59"/>
    <w:rsid w:val="00CE3B1C"/>
    <w:rsid w:val="00CE4722"/>
    <w:rsid w:val="00CE4B72"/>
    <w:rsid w:val="00CE533E"/>
    <w:rsid w:val="00CE55AB"/>
    <w:rsid w:val="00CE5898"/>
    <w:rsid w:val="00CF1983"/>
    <w:rsid w:val="00CF21AA"/>
    <w:rsid w:val="00CF2458"/>
    <w:rsid w:val="00CF3412"/>
    <w:rsid w:val="00CF43CD"/>
    <w:rsid w:val="00CF46DE"/>
    <w:rsid w:val="00CF496D"/>
    <w:rsid w:val="00CF5B81"/>
    <w:rsid w:val="00CF6215"/>
    <w:rsid w:val="00CF6969"/>
    <w:rsid w:val="00CF6E40"/>
    <w:rsid w:val="00CF724B"/>
    <w:rsid w:val="00D009DD"/>
    <w:rsid w:val="00D02489"/>
    <w:rsid w:val="00D03453"/>
    <w:rsid w:val="00D039F8"/>
    <w:rsid w:val="00D03A0D"/>
    <w:rsid w:val="00D04257"/>
    <w:rsid w:val="00D04CEA"/>
    <w:rsid w:val="00D05630"/>
    <w:rsid w:val="00D056D0"/>
    <w:rsid w:val="00D060E7"/>
    <w:rsid w:val="00D066B6"/>
    <w:rsid w:val="00D103C5"/>
    <w:rsid w:val="00D10809"/>
    <w:rsid w:val="00D1235C"/>
    <w:rsid w:val="00D125FB"/>
    <w:rsid w:val="00D12FB5"/>
    <w:rsid w:val="00D12FE0"/>
    <w:rsid w:val="00D1320B"/>
    <w:rsid w:val="00D13779"/>
    <w:rsid w:val="00D13A93"/>
    <w:rsid w:val="00D13AB1"/>
    <w:rsid w:val="00D146A8"/>
    <w:rsid w:val="00D14836"/>
    <w:rsid w:val="00D14DC7"/>
    <w:rsid w:val="00D157A3"/>
    <w:rsid w:val="00D17C4A"/>
    <w:rsid w:val="00D17E80"/>
    <w:rsid w:val="00D2065A"/>
    <w:rsid w:val="00D21D59"/>
    <w:rsid w:val="00D22E7C"/>
    <w:rsid w:val="00D2335D"/>
    <w:rsid w:val="00D2415F"/>
    <w:rsid w:val="00D24A42"/>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5BC"/>
    <w:rsid w:val="00D4209C"/>
    <w:rsid w:val="00D429D6"/>
    <w:rsid w:val="00D434B9"/>
    <w:rsid w:val="00D439F2"/>
    <w:rsid w:val="00D43B03"/>
    <w:rsid w:val="00D455A7"/>
    <w:rsid w:val="00D460F4"/>
    <w:rsid w:val="00D51749"/>
    <w:rsid w:val="00D523C6"/>
    <w:rsid w:val="00D5256A"/>
    <w:rsid w:val="00D52587"/>
    <w:rsid w:val="00D5315C"/>
    <w:rsid w:val="00D553CC"/>
    <w:rsid w:val="00D55582"/>
    <w:rsid w:val="00D55D4B"/>
    <w:rsid w:val="00D560FA"/>
    <w:rsid w:val="00D563E4"/>
    <w:rsid w:val="00D56838"/>
    <w:rsid w:val="00D5774A"/>
    <w:rsid w:val="00D57A8A"/>
    <w:rsid w:val="00D57D08"/>
    <w:rsid w:val="00D601E6"/>
    <w:rsid w:val="00D60621"/>
    <w:rsid w:val="00D6182D"/>
    <w:rsid w:val="00D61F7B"/>
    <w:rsid w:val="00D62A34"/>
    <w:rsid w:val="00D63177"/>
    <w:rsid w:val="00D6469E"/>
    <w:rsid w:val="00D650F3"/>
    <w:rsid w:val="00D65599"/>
    <w:rsid w:val="00D65E07"/>
    <w:rsid w:val="00D66545"/>
    <w:rsid w:val="00D70206"/>
    <w:rsid w:val="00D70412"/>
    <w:rsid w:val="00D70FD9"/>
    <w:rsid w:val="00D7102C"/>
    <w:rsid w:val="00D71E49"/>
    <w:rsid w:val="00D723BC"/>
    <w:rsid w:val="00D7247B"/>
    <w:rsid w:val="00D73930"/>
    <w:rsid w:val="00D73A23"/>
    <w:rsid w:val="00D74253"/>
    <w:rsid w:val="00D742E9"/>
    <w:rsid w:val="00D748B0"/>
    <w:rsid w:val="00D75C8A"/>
    <w:rsid w:val="00D77558"/>
    <w:rsid w:val="00D77C03"/>
    <w:rsid w:val="00D81195"/>
    <w:rsid w:val="00D81406"/>
    <w:rsid w:val="00D81AC1"/>
    <w:rsid w:val="00D83857"/>
    <w:rsid w:val="00D83F6E"/>
    <w:rsid w:val="00D855A1"/>
    <w:rsid w:val="00D85912"/>
    <w:rsid w:val="00D85CDE"/>
    <w:rsid w:val="00D86D26"/>
    <w:rsid w:val="00D87877"/>
    <w:rsid w:val="00D9039F"/>
    <w:rsid w:val="00D933EA"/>
    <w:rsid w:val="00D93D2A"/>
    <w:rsid w:val="00D946A9"/>
    <w:rsid w:val="00D94DAB"/>
    <w:rsid w:val="00D95227"/>
    <w:rsid w:val="00D95CD0"/>
    <w:rsid w:val="00D95DE7"/>
    <w:rsid w:val="00D9699B"/>
    <w:rsid w:val="00D976C7"/>
    <w:rsid w:val="00DA0356"/>
    <w:rsid w:val="00DA1BD9"/>
    <w:rsid w:val="00DA21C7"/>
    <w:rsid w:val="00DA222C"/>
    <w:rsid w:val="00DA2D7F"/>
    <w:rsid w:val="00DA34A3"/>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45D3"/>
    <w:rsid w:val="00DC6E9C"/>
    <w:rsid w:val="00DD0608"/>
    <w:rsid w:val="00DD0EC8"/>
    <w:rsid w:val="00DD2443"/>
    <w:rsid w:val="00DD2B17"/>
    <w:rsid w:val="00DD4DED"/>
    <w:rsid w:val="00DD504A"/>
    <w:rsid w:val="00DD51D0"/>
    <w:rsid w:val="00DD7668"/>
    <w:rsid w:val="00DE00B8"/>
    <w:rsid w:val="00DE0F7D"/>
    <w:rsid w:val="00DE17A4"/>
    <w:rsid w:val="00DE2529"/>
    <w:rsid w:val="00DE3450"/>
    <w:rsid w:val="00DE35B1"/>
    <w:rsid w:val="00DE361F"/>
    <w:rsid w:val="00DE3A91"/>
    <w:rsid w:val="00DE5079"/>
    <w:rsid w:val="00DE53CE"/>
    <w:rsid w:val="00DE5501"/>
    <w:rsid w:val="00DE5761"/>
    <w:rsid w:val="00DE5ED0"/>
    <w:rsid w:val="00DE6965"/>
    <w:rsid w:val="00DE69AA"/>
    <w:rsid w:val="00DE76E1"/>
    <w:rsid w:val="00DE771F"/>
    <w:rsid w:val="00DE78CE"/>
    <w:rsid w:val="00DE7944"/>
    <w:rsid w:val="00DE7CF7"/>
    <w:rsid w:val="00DF02EA"/>
    <w:rsid w:val="00DF0AC7"/>
    <w:rsid w:val="00DF0B01"/>
    <w:rsid w:val="00DF2942"/>
    <w:rsid w:val="00DF3278"/>
    <w:rsid w:val="00DF4400"/>
    <w:rsid w:val="00DF4E94"/>
    <w:rsid w:val="00DF4F9E"/>
    <w:rsid w:val="00DF5047"/>
    <w:rsid w:val="00DF55DD"/>
    <w:rsid w:val="00DF5EC9"/>
    <w:rsid w:val="00DF7426"/>
    <w:rsid w:val="00E01122"/>
    <w:rsid w:val="00E026CB"/>
    <w:rsid w:val="00E02D28"/>
    <w:rsid w:val="00E02D2A"/>
    <w:rsid w:val="00E02FE8"/>
    <w:rsid w:val="00E03309"/>
    <w:rsid w:val="00E03687"/>
    <w:rsid w:val="00E041DE"/>
    <w:rsid w:val="00E04BE2"/>
    <w:rsid w:val="00E0520B"/>
    <w:rsid w:val="00E0543B"/>
    <w:rsid w:val="00E05A30"/>
    <w:rsid w:val="00E05DE2"/>
    <w:rsid w:val="00E06B79"/>
    <w:rsid w:val="00E0713A"/>
    <w:rsid w:val="00E07999"/>
    <w:rsid w:val="00E079A6"/>
    <w:rsid w:val="00E07CE4"/>
    <w:rsid w:val="00E10B0A"/>
    <w:rsid w:val="00E10BCD"/>
    <w:rsid w:val="00E10E9F"/>
    <w:rsid w:val="00E11693"/>
    <w:rsid w:val="00E13A16"/>
    <w:rsid w:val="00E14B98"/>
    <w:rsid w:val="00E16DE6"/>
    <w:rsid w:val="00E20CBE"/>
    <w:rsid w:val="00E2180E"/>
    <w:rsid w:val="00E2283E"/>
    <w:rsid w:val="00E23967"/>
    <w:rsid w:val="00E243AF"/>
    <w:rsid w:val="00E246F0"/>
    <w:rsid w:val="00E2505D"/>
    <w:rsid w:val="00E25B3E"/>
    <w:rsid w:val="00E25F6D"/>
    <w:rsid w:val="00E2632B"/>
    <w:rsid w:val="00E26A94"/>
    <w:rsid w:val="00E27EEC"/>
    <w:rsid w:val="00E31227"/>
    <w:rsid w:val="00E31BBB"/>
    <w:rsid w:val="00E329A9"/>
    <w:rsid w:val="00E335BF"/>
    <w:rsid w:val="00E3385D"/>
    <w:rsid w:val="00E34BE1"/>
    <w:rsid w:val="00E34F6D"/>
    <w:rsid w:val="00E36001"/>
    <w:rsid w:val="00E36BB8"/>
    <w:rsid w:val="00E37509"/>
    <w:rsid w:val="00E37CBA"/>
    <w:rsid w:val="00E37E0E"/>
    <w:rsid w:val="00E40A3C"/>
    <w:rsid w:val="00E40C74"/>
    <w:rsid w:val="00E412A3"/>
    <w:rsid w:val="00E4173C"/>
    <w:rsid w:val="00E417A8"/>
    <w:rsid w:val="00E422A1"/>
    <w:rsid w:val="00E43A76"/>
    <w:rsid w:val="00E43EA2"/>
    <w:rsid w:val="00E443D7"/>
    <w:rsid w:val="00E45E70"/>
    <w:rsid w:val="00E47DAC"/>
    <w:rsid w:val="00E47F99"/>
    <w:rsid w:val="00E51690"/>
    <w:rsid w:val="00E516BF"/>
    <w:rsid w:val="00E5183A"/>
    <w:rsid w:val="00E5191D"/>
    <w:rsid w:val="00E51958"/>
    <w:rsid w:val="00E526E0"/>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57C"/>
    <w:rsid w:val="00E81694"/>
    <w:rsid w:val="00E81807"/>
    <w:rsid w:val="00E845E0"/>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692E"/>
    <w:rsid w:val="00EB0606"/>
    <w:rsid w:val="00EB0C9D"/>
    <w:rsid w:val="00EB274D"/>
    <w:rsid w:val="00EB27D6"/>
    <w:rsid w:val="00EB3EBE"/>
    <w:rsid w:val="00EB4337"/>
    <w:rsid w:val="00EB4464"/>
    <w:rsid w:val="00EB4A23"/>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4D95"/>
    <w:rsid w:val="00ED506F"/>
    <w:rsid w:val="00ED5422"/>
    <w:rsid w:val="00ED550C"/>
    <w:rsid w:val="00ED5564"/>
    <w:rsid w:val="00ED64EF"/>
    <w:rsid w:val="00ED770E"/>
    <w:rsid w:val="00ED772B"/>
    <w:rsid w:val="00ED7F4A"/>
    <w:rsid w:val="00EE04C1"/>
    <w:rsid w:val="00EE051D"/>
    <w:rsid w:val="00EE067D"/>
    <w:rsid w:val="00EE0FBF"/>
    <w:rsid w:val="00EE106C"/>
    <w:rsid w:val="00EE1239"/>
    <w:rsid w:val="00EE1BDF"/>
    <w:rsid w:val="00EE1C2C"/>
    <w:rsid w:val="00EE264C"/>
    <w:rsid w:val="00EE27FC"/>
    <w:rsid w:val="00EE2D18"/>
    <w:rsid w:val="00EE429E"/>
    <w:rsid w:val="00EE5169"/>
    <w:rsid w:val="00EE600F"/>
    <w:rsid w:val="00EE64D6"/>
    <w:rsid w:val="00EE7602"/>
    <w:rsid w:val="00EE77F0"/>
    <w:rsid w:val="00EF09AA"/>
    <w:rsid w:val="00EF1B68"/>
    <w:rsid w:val="00EF21F5"/>
    <w:rsid w:val="00EF2426"/>
    <w:rsid w:val="00EF24E4"/>
    <w:rsid w:val="00EF255F"/>
    <w:rsid w:val="00EF299E"/>
    <w:rsid w:val="00EF40AB"/>
    <w:rsid w:val="00EF4138"/>
    <w:rsid w:val="00EF46B9"/>
    <w:rsid w:val="00EF4782"/>
    <w:rsid w:val="00EF5FE1"/>
    <w:rsid w:val="00EF736D"/>
    <w:rsid w:val="00EF799B"/>
    <w:rsid w:val="00F004EB"/>
    <w:rsid w:val="00F01D20"/>
    <w:rsid w:val="00F01F32"/>
    <w:rsid w:val="00F03F88"/>
    <w:rsid w:val="00F04CFA"/>
    <w:rsid w:val="00F06A74"/>
    <w:rsid w:val="00F10253"/>
    <w:rsid w:val="00F1133B"/>
    <w:rsid w:val="00F11636"/>
    <w:rsid w:val="00F12ED0"/>
    <w:rsid w:val="00F1441C"/>
    <w:rsid w:val="00F14C95"/>
    <w:rsid w:val="00F1738C"/>
    <w:rsid w:val="00F175E8"/>
    <w:rsid w:val="00F17644"/>
    <w:rsid w:val="00F214A2"/>
    <w:rsid w:val="00F2333B"/>
    <w:rsid w:val="00F233EE"/>
    <w:rsid w:val="00F23F08"/>
    <w:rsid w:val="00F24C24"/>
    <w:rsid w:val="00F2549F"/>
    <w:rsid w:val="00F2646D"/>
    <w:rsid w:val="00F265E1"/>
    <w:rsid w:val="00F268BE"/>
    <w:rsid w:val="00F26BCB"/>
    <w:rsid w:val="00F278E3"/>
    <w:rsid w:val="00F27C6D"/>
    <w:rsid w:val="00F30325"/>
    <w:rsid w:val="00F30CBB"/>
    <w:rsid w:val="00F30CF9"/>
    <w:rsid w:val="00F32A2E"/>
    <w:rsid w:val="00F32E8D"/>
    <w:rsid w:val="00F3422B"/>
    <w:rsid w:val="00F34EF8"/>
    <w:rsid w:val="00F35255"/>
    <w:rsid w:val="00F359B9"/>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2E2"/>
    <w:rsid w:val="00F518BC"/>
    <w:rsid w:val="00F52C8F"/>
    <w:rsid w:val="00F532DA"/>
    <w:rsid w:val="00F53CA5"/>
    <w:rsid w:val="00F53CF6"/>
    <w:rsid w:val="00F554C0"/>
    <w:rsid w:val="00F55660"/>
    <w:rsid w:val="00F55F2A"/>
    <w:rsid w:val="00F569FA"/>
    <w:rsid w:val="00F56C20"/>
    <w:rsid w:val="00F56DC2"/>
    <w:rsid w:val="00F5717C"/>
    <w:rsid w:val="00F57495"/>
    <w:rsid w:val="00F574CC"/>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B0B"/>
    <w:rsid w:val="00F74CE8"/>
    <w:rsid w:val="00F7624C"/>
    <w:rsid w:val="00F76DE0"/>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298B"/>
    <w:rsid w:val="00F93632"/>
    <w:rsid w:val="00F93C16"/>
    <w:rsid w:val="00F947C8"/>
    <w:rsid w:val="00F951B0"/>
    <w:rsid w:val="00F95573"/>
    <w:rsid w:val="00F96374"/>
    <w:rsid w:val="00FA0CA7"/>
    <w:rsid w:val="00FA118E"/>
    <w:rsid w:val="00FA1DA4"/>
    <w:rsid w:val="00FA2164"/>
    <w:rsid w:val="00FA268A"/>
    <w:rsid w:val="00FA269F"/>
    <w:rsid w:val="00FA3261"/>
    <w:rsid w:val="00FA3CF6"/>
    <w:rsid w:val="00FA3D2C"/>
    <w:rsid w:val="00FA5BB6"/>
    <w:rsid w:val="00FA5CC8"/>
    <w:rsid w:val="00FA7384"/>
    <w:rsid w:val="00FA7E07"/>
    <w:rsid w:val="00FB1607"/>
    <w:rsid w:val="00FB2644"/>
    <w:rsid w:val="00FB2915"/>
    <w:rsid w:val="00FB3367"/>
    <w:rsid w:val="00FB3477"/>
    <w:rsid w:val="00FB3DF6"/>
    <w:rsid w:val="00FB3E22"/>
    <w:rsid w:val="00FB4078"/>
    <w:rsid w:val="00FB4176"/>
    <w:rsid w:val="00FB6572"/>
    <w:rsid w:val="00FB6D74"/>
    <w:rsid w:val="00FC0AB1"/>
    <w:rsid w:val="00FC0ABD"/>
    <w:rsid w:val="00FC15E0"/>
    <w:rsid w:val="00FC16B4"/>
    <w:rsid w:val="00FC1E72"/>
    <w:rsid w:val="00FC39B7"/>
    <w:rsid w:val="00FC462B"/>
    <w:rsid w:val="00FC4C09"/>
    <w:rsid w:val="00FC5C4C"/>
    <w:rsid w:val="00FC6A3E"/>
    <w:rsid w:val="00FC74CF"/>
    <w:rsid w:val="00FC7B2E"/>
    <w:rsid w:val="00FD0514"/>
    <w:rsid w:val="00FD1DD0"/>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DC7"/>
    <w:rsid w:val="00FE6F42"/>
    <w:rsid w:val="00FE7A14"/>
    <w:rsid w:val="00FF0057"/>
    <w:rsid w:val="00FF0C2B"/>
    <w:rsid w:val="00FF34AB"/>
    <w:rsid w:val="00FF3500"/>
    <w:rsid w:val="00FF45FC"/>
    <w:rsid w:val="00FF5097"/>
    <w:rsid w:val="00FF5287"/>
    <w:rsid w:val="00FF66F4"/>
    <w:rsid w:val="00FF66FF"/>
    <w:rsid w:val="00FF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3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qFormat/>
    <w:rsid w:val="0034164E"/>
    <w:pPr>
      <w:jc w:val="center"/>
    </w:pPr>
    <w:rPr>
      <w:b/>
      <w:bCs/>
      <w:szCs w:val="20"/>
    </w:rPr>
  </w:style>
  <w:style w:type="character" w:customStyle="1" w:styleId="TitleChar">
    <w:name w:val="Title Char"/>
    <w:basedOn w:val="DefaultParagraphFont"/>
    <w:link w:val="Title"/>
    <w:rsid w:val="0034164E"/>
    <w:rPr>
      <w:b/>
      <w:bCs/>
      <w:sz w:val="24"/>
    </w:rPr>
  </w:style>
  <w:style w:type="paragraph" w:styleId="ListBullet">
    <w:name w:val="List Bullet"/>
    <w:basedOn w:val="Normal"/>
    <w:rsid w:val="006D491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481654084">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895972564">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42171131">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CB489-C438-4128-AEEB-18FDB596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arapcity</cp:lastModifiedBy>
  <cp:revision>3</cp:revision>
  <cp:lastPrinted>2024-03-04T13:52:00Z</cp:lastPrinted>
  <dcterms:created xsi:type="dcterms:W3CDTF">2024-03-04T13:53:00Z</dcterms:created>
  <dcterms:modified xsi:type="dcterms:W3CDTF">2024-03-04T14:00:00Z</dcterms:modified>
</cp:coreProperties>
</file>